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4790" w14:textId="5DEB5169" w:rsidR="00FA52B4" w:rsidRDefault="004772CD">
      <w:pPr>
        <w:pStyle w:val="Heading2"/>
        <w:ind w:left="2694"/>
      </w:pPr>
      <w:bookmarkStart w:id="0" w:name="_GoBack"/>
      <w:bookmarkEnd w:id="0"/>
      <w:r>
        <w:rPr>
          <w:noProof/>
          <w:sz w:val="20"/>
          <w:lang w:val="en-SG" w:eastAsia="en-SG"/>
        </w:rPr>
        <w:drawing>
          <wp:anchor distT="0" distB="0" distL="114300" distR="114300" simplePos="0" relativeHeight="251659264" behindDoc="0" locked="0" layoutInCell="1" allowOverlap="1" wp14:anchorId="061E4873" wp14:editId="1DAC27E8">
            <wp:simplePos x="0" y="0"/>
            <wp:positionH relativeFrom="column">
              <wp:posOffset>5855970</wp:posOffset>
            </wp:positionH>
            <wp:positionV relativeFrom="paragraph">
              <wp:posOffset>-317500</wp:posOffset>
            </wp:positionV>
            <wp:extent cx="990600" cy="948055"/>
            <wp:effectExtent l="0" t="0" r="0" b="0"/>
            <wp:wrapNone/>
            <wp:docPr id="3" name="Picture 3" descr="I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48055"/>
                    </a:xfrm>
                    <a:prstGeom prst="rect">
                      <a:avLst/>
                    </a:prstGeom>
                    <a:noFill/>
                  </pic:spPr>
                </pic:pic>
              </a:graphicData>
            </a:graphic>
            <wp14:sizeRelH relativeFrom="page">
              <wp14:pctWidth>0</wp14:pctWidth>
            </wp14:sizeRelH>
            <wp14:sizeRelV relativeFrom="page">
              <wp14:pctHeight>0</wp14:pctHeight>
            </wp14:sizeRelV>
          </wp:anchor>
        </w:drawing>
      </w:r>
      <w:r w:rsidR="002667E1">
        <w:t xml:space="preserve"> Income Tax</w:t>
      </w:r>
      <w:r w:rsidR="003B0C6F">
        <w:t xml:space="preserve"> and Goods and Services Tax</w:t>
      </w:r>
    </w:p>
    <w:p w14:paraId="061E4791" w14:textId="5D83A602" w:rsidR="002667E1" w:rsidRPr="002667E1" w:rsidRDefault="002667E1" w:rsidP="002667E1">
      <w:pPr>
        <w:rPr>
          <w:lang w:val="en-US"/>
        </w:rPr>
      </w:pPr>
    </w:p>
    <w:p w14:paraId="061E4792" w14:textId="123E4881" w:rsidR="00FA52B4" w:rsidRPr="006B4E96" w:rsidRDefault="00B9191B" w:rsidP="006B4E96">
      <w:pPr>
        <w:pStyle w:val="Heading1"/>
        <w:ind w:left="709" w:right="851"/>
        <w:jc w:val="center"/>
        <w:rPr>
          <w:sz w:val="23"/>
        </w:rPr>
      </w:pPr>
      <w:r>
        <w:rPr>
          <w:sz w:val="23"/>
        </w:rPr>
        <w:t xml:space="preserve">Annual Renewal </w:t>
      </w:r>
      <w:r w:rsidR="00C026E3">
        <w:rPr>
          <w:sz w:val="23"/>
        </w:rPr>
        <w:t>Form</w:t>
      </w:r>
      <w:r w:rsidR="00FA52B4">
        <w:rPr>
          <w:sz w:val="23"/>
        </w:rPr>
        <w:t xml:space="preserve"> for </w:t>
      </w:r>
      <w:r w:rsidR="00C133F7">
        <w:rPr>
          <w:sz w:val="23"/>
        </w:rPr>
        <w:t xml:space="preserve">Accounting </w:t>
      </w:r>
      <w:r w:rsidR="006364FE">
        <w:rPr>
          <w:sz w:val="23"/>
        </w:rPr>
        <w:t xml:space="preserve">Software </w:t>
      </w:r>
      <w:r w:rsidR="000753AE">
        <w:rPr>
          <w:sz w:val="23"/>
        </w:rPr>
        <w:t>Register</w:t>
      </w:r>
      <w:r w:rsidR="006B4E96">
        <w:rPr>
          <w:sz w:val="23"/>
        </w:rPr>
        <w:t xml:space="preserve"> </w:t>
      </w:r>
    </w:p>
    <w:p w14:paraId="061E4793" w14:textId="5A70B3FC" w:rsidR="00C026E3" w:rsidRPr="00C026E3" w:rsidRDefault="00C026E3" w:rsidP="00C026E3">
      <w:pPr>
        <w:rPr>
          <w:lang w:val="en-US"/>
        </w:rPr>
      </w:pPr>
    </w:p>
    <w:p w14:paraId="061E4794" w14:textId="4E024D54" w:rsidR="00FA52B4" w:rsidRDefault="004772CD">
      <w:pPr>
        <w:rPr>
          <w:rFonts w:ascii="Arial" w:hAnsi="Arial" w:cs="Arial"/>
          <w:lang w:val="en-US"/>
        </w:rPr>
      </w:pPr>
      <w:r>
        <w:rPr>
          <w:rFonts w:ascii="Arial" w:hAnsi="Arial" w:cs="Arial"/>
          <w:noProof/>
          <w:sz w:val="20"/>
          <w:lang w:val="en-SG" w:eastAsia="en-SG"/>
        </w:rPr>
        <mc:AlternateContent>
          <mc:Choice Requires="wps">
            <w:drawing>
              <wp:anchor distT="0" distB="0" distL="114300" distR="114300" simplePos="0" relativeHeight="251658240" behindDoc="0" locked="0" layoutInCell="1" allowOverlap="1" wp14:anchorId="061E4875" wp14:editId="7B496FC0">
                <wp:simplePos x="0" y="0"/>
                <wp:positionH relativeFrom="column">
                  <wp:posOffset>-64135</wp:posOffset>
                </wp:positionH>
                <wp:positionV relativeFrom="paragraph">
                  <wp:posOffset>46991</wp:posOffset>
                </wp:positionV>
                <wp:extent cx="6534150" cy="24955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495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61E4880" w14:textId="77777777" w:rsidR="0085661A" w:rsidRDefault="0085661A">
                            <w:pPr>
                              <w:rPr>
                                <w:rFonts w:ascii="Arial" w:hAnsi="Arial" w:cs="Arial"/>
                                <w:b/>
                                <w:bCs/>
                                <w:sz w:val="20"/>
                                <w:u w:val="single"/>
                                <w:lang w:val="en-US"/>
                              </w:rPr>
                            </w:pPr>
                            <w:r>
                              <w:rPr>
                                <w:rFonts w:ascii="Arial" w:hAnsi="Arial" w:cs="Arial"/>
                                <w:b/>
                                <w:bCs/>
                                <w:sz w:val="20"/>
                                <w:u w:val="single"/>
                                <w:lang w:val="en-US"/>
                              </w:rPr>
                              <w:t>Important Notes:</w:t>
                            </w:r>
                          </w:p>
                          <w:p w14:paraId="061E4881" w14:textId="736031B6" w:rsidR="00F47642" w:rsidRPr="00F47642" w:rsidRDefault="0085661A" w:rsidP="00962A3A">
                            <w:pPr>
                              <w:pStyle w:val="ListParagraph"/>
                              <w:numPr>
                                <w:ilvl w:val="0"/>
                                <w:numId w:val="5"/>
                              </w:numPr>
                              <w:tabs>
                                <w:tab w:val="left" w:pos="540"/>
                              </w:tabs>
                              <w:ind w:left="284" w:hanging="284"/>
                              <w:jc w:val="left"/>
                              <w:rPr>
                                <w:rFonts w:ascii="Arial" w:hAnsi="Arial" w:cs="Arial"/>
                                <w:sz w:val="20"/>
                                <w:lang w:val="en-US"/>
                              </w:rPr>
                            </w:pPr>
                            <w:r w:rsidRPr="00F47642">
                              <w:rPr>
                                <w:rFonts w:ascii="Arial" w:hAnsi="Arial" w:cs="Arial"/>
                                <w:sz w:val="20"/>
                                <w:lang w:val="en-US"/>
                              </w:rPr>
                              <w:t xml:space="preserve">This </w:t>
                            </w:r>
                            <w:r w:rsidR="00F47642" w:rsidRPr="00F47642">
                              <w:rPr>
                                <w:rFonts w:ascii="Arial" w:hAnsi="Arial" w:cs="Arial"/>
                                <w:sz w:val="20"/>
                                <w:lang w:val="en-US"/>
                              </w:rPr>
                              <w:t>form</w:t>
                            </w:r>
                            <w:r w:rsidRPr="00F47642">
                              <w:rPr>
                                <w:rFonts w:ascii="Arial" w:hAnsi="Arial" w:cs="Arial"/>
                                <w:sz w:val="20"/>
                                <w:lang w:val="en-US"/>
                              </w:rPr>
                              <w:t xml:space="preserve"> </w:t>
                            </w:r>
                            <w:r w:rsidR="00F47642" w:rsidRPr="00F47642">
                              <w:rPr>
                                <w:rFonts w:ascii="Arial" w:hAnsi="Arial" w:cs="Arial"/>
                                <w:sz w:val="20"/>
                                <w:lang w:val="en-US"/>
                              </w:rPr>
                              <w:t xml:space="preserve">must be </w:t>
                            </w:r>
                            <w:r w:rsidR="00B9191B">
                              <w:rPr>
                                <w:rFonts w:ascii="Arial" w:hAnsi="Arial" w:cs="Arial"/>
                                <w:sz w:val="20"/>
                                <w:lang w:val="en-US"/>
                              </w:rPr>
                              <w:t>completed by a</w:t>
                            </w:r>
                            <w:r w:rsidR="00DC478F">
                              <w:rPr>
                                <w:rFonts w:ascii="Arial" w:hAnsi="Arial" w:cs="Arial"/>
                                <w:sz w:val="20"/>
                                <w:lang w:val="en-US"/>
                              </w:rPr>
                              <w:t xml:space="preserve">n </w:t>
                            </w:r>
                            <w:r w:rsidR="00214439">
                              <w:rPr>
                                <w:rFonts w:ascii="Arial" w:hAnsi="Arial" w:cs="Arial"/>
                                <w:sz w:val="20"/>
                                <w:lang w:val="en-US"/>
                              </w:rPr>
                              <w:t xml:space="preserve">accounting software developer </w:t>
                            </w:r>
                            <w:r w:rsidR="000F1755">
                              <w:rPr>
                                <w:rFonts w:ascii="Arial" w:hAnsi="Arial" w:cs="Arial"/>
                                <w:sz w:val="20"/>
                                <w:lang w:val="en-US"/>
                              </w:rPr>
                              <w:t xml:space="preserve">that is currently listed on </w:t>
                            </w:r>
                            <w:r w:rsidR="00D21081">
                              <w:rPr>
                                <w:rFonts w:ascii="Arial" w:hAnsi="Arial" w:cs="Arial"/>
                                <w:sz w:val="20"/>
                                <w:lang w:val="en-US"/>
                              </w:rPr>
                              <w:t xml:space="preserve">IRAS’ </w:t>
                            </w:r>
                            <w:r w:rsidR="00F47642" w:rsidRPr="00F47642">
                              <w:rPr>
                                <w:rFonts w:ascii="Arial" w:hAnsi="Arial" w:cs="Arial"/>
                                <w:sz w:val="20"/>
                                <w:lang w:val="en-US"/>
                              </w:rPr>
                              <w:t>Accounting Software Register</w:t>
                            </w:r>
                            <w:r w:rsidR="0035590E">
                              <w:rPr>
                                <w:rFonts w:ascii="Arial" w:hAnsi="Arial" w:cs="Arial"/>
                                <w:sz w:val="20"/>
                                <w:lang w:val="en-US"/>
                              </w:rPr>
                              <w:t xml:space="preserve"> (“IRAS ASR”)</w:t>
                            </w:r>
                            <w:r w:rsidR="00F47642" w:rsidRPr="00F47642">
                              <w:rPr>
                                <w:rFonts w:ascii="Arial" w:hAnsi="Arial" w:cs="Arial"/>
                                <w:sz w:val="20"/>
                                <w:lang w:val="en-US"/>
                              </w:rPr>
                              <w:t xml:space="preserve"> </w:t>
                            </w:r>
                            <w:r w:rsidR="0030049A" w:rsidRPr="0030049A">
                              <w:rPr>
                                <w:rFonts w:ascii="Arial" w:hAnsi="Arial" w:cs="Arial"/>
                                <w:sz w:val="20"/>
                                <w:u w:val="single"/>
                                <w:lang w:val="en-US"/>
                              </w:rPr>
                              <w:t>and</w:t>
                            </w:r>
                            <w:r w:rsidR="000F1755">
                              <w:rPr>
                                <w:rFonts w:ascii="Arial" w:hAnsi="Arial" w:cs="Arial"/>
                                <w:sz w:val="20"/>
                                <w:lang w:val="en-US"/>
                              </w:rPr>
                              <w:t xml:space="preserve"> </w:t>
                            </w:r>
                            <w:r w:rsidR="00F47642" w:rsidRPr="00F47642">
                              <w:rPr>
                                <w:rFonts w:ascii="Arial" w:hAnsi="Arial" w:cs="Arial"/>
                                <w:sz w:val="20"/>
                                <w:lang w:val="en-US"/>
                              </w:rPr>
                              <w:t>wish</w:t>
                            </w:r>
                            <w:r w:rsidR="000753AE">
                              <w:rPr>
                                <w:rFonts w:ascii="Arial" w:hAnsi="Arial" w:cs="Arial"/>
                                <w:sz w:val="20"/>
                                <w:lang w:val="en-US"/>
                              </w:rPr>
                              <w:t>es to renew</w:t>
                            </w:r>
                            <w:r w:rsidR="000F1755">
                              <w:rPr>
                                <w:rFonts w:ascii="Arial" w:hAnsi="Arial" w:cs="Arial"/>
                                <w:sz w:val="20"/>
                                <w:lang w:val="en-US"/>
                              </w:rPr>
                              <w:t xml:space="preserve"> its</w:t>
                            </w:r>
                            <w:r w:rsidR="000753AE">
                              <w:rPr>
                                <w:rFonts w:ascii="Arial" w:hAnsi="Arial" w:cs="Arial"/>
                                <w:sz w:val="20"/>
                                <w:lang w:val="en-US"/>
                              </w:rPr>
                              <w:t xml:space="preserve"> </w:t>
                            </w:r>
                            <w:r w:rsidR="00A75900">
                              <w:rPr>
                                <w:rFonts w:ascii="Arial" w:hAnsi="Arial" w:cs="Arial"/>
                                <w:sz w:val="20"/>
                                <w:lang w:val="en-US"/>
                              </w:rPr>
                              <w:t>listing.</w:t>
                            </w:r>
                            <w:r w:rsidR="00F47642" w:rsidRPr="00F47642">
                              <w:t xml:space="preserve"> </w:t>
                            </w:r>
                          </w:p>
                          <w:p w14:paraId="2E2CFC99" w14:textId="77777777" w:rsidR="0035590E" w:rsidRPr="00F47642" w:rsidRDefault="0035590E" w:rsidP="0035590E">
                            <w:pPr>
                              <w:pStyle w:val="ListParagraph"/>
                              <w:numPr>
                                <w:ilvl w:val="0"/>
                                <w:numId w:val="5"/>
                              </w:numPr>
                              <w:tabs>
                                <w:tab w:val="left" w:pos="540"/>
                              </w:tabs>
                              <w:ind w:left="284" w:hanging="284"/>
                              <w:jc w:val="left"/>
                              <w:rPr>
                                <w:rFonts w:ascii="Arial" w:hAnsi="Arial" w:cs="Arial"/>
                                <w:sz w:val="20"/>
                              </w:rPr>
                            </w:pPr>
                            <w:r>
                              <w:rPr>
                                <w:rFonts w:ascii="Arial" w:hAnsi="Arial" w:cs="Arial"/>
                                <w:sz w:val="20"/>
                                <w:lang w:val="en-US"/>
                              </w:rPr>
                              <w:t>Please ensure that</w:t>
                            </w:r>
                            <w:r w:rsidRPr="00F47642">
                              <w:rPr>
                                <w:rFonts w:ascii="Arial" w:hAnsi="Arial" w:cs="Arial"/>
                                <w:sz w:val="20"/>
                              </w:rPr>
                              <w:t xml:space="preserve"> your accounting software satisfies the principles in IRAS</w:t>
                            </w:r>
                            <w:r>
                              <w:rPr>
                                <w:rFonts w:ascii="Arial" w:hAnsi="Arial" w:cs="Arial"/>
                                <w:sz w:val="20"/>
                              </w:rPr>
                              <w:t>’ e-Tax Guide:</w:t>
                            </w:r>
                            <w:r w:rsidRPr="00F47642">
                              <w:rPr>
                                <w:rFonts w:ascii="Arial" w:hAnsi="Arial" w:cs="Arial"/>
                                <w:sz w:val="20"/>
                              </w:rPr>
                              <w:t xml:space="preserve"> “Guide on Accounting Software (for Software Developers)”. </w:t>
                            </w:r>
                          </w:p>
                          <w:p w14:paraId="061E4882" w14:textId="0D766FC0" w:rsidR="00F47642" w:rsidRPr="00F47642" w:rsidRDefault="00F47642" w:rsidP="00962A3A">
                            <w:pPr>
                              <w:pStyle w:val="ListParagraph"/>
                              <w:numPr>
                                <w:ilvl w:val="0"/>
                                <w:numId w:val="5"/>
                              </w:numPr>
                              <w:tabs>
                                <w:tab w:val="left" w:pos="540"/>
                              </w:tabs>
                              <w:ind w:left="284" w:hanging="284"/>
                              <w:jc w:val="left"/>
                              <w:rPr>
                                <w:rFonts w:ascii="Arial" w:hAnsi="Arial" w:cs="Arial"/>
                                <w:sz w:val="20"/>
                              </w:rPr>
                            </w:pPr>
                            <w:r w:rsidRPr="00F47642">
                              <w:rPr>
                                <w:rFonts w:ascii="Arial" w:hAnsi="Arial" w:cs="Arial"/>
                                <w:sz w:val="20"/>
                                <w:lang w:val="en-US"/>
                              </w:rPr>
                              <w:t>Please ensure that you complete all the relevant sections below – any incomplete application will be disqualified.</w:t>
                            </w:r>
                            <w:r w:rsidR="004D21E2">
                              <w:rPr>
                                <w:rFonts w:ascii="Arial" w:hAnsi="Arial" w:cs="Arial"/>
                                <w:sz w:val="20"/>
                                <w:lang w:val="en-US"/>
                              </w:rPr>
                              <w:t xml:space="preserve"> </w:t>
                            </w:r>
                          </w:p>
                          <w:p w14:paraId="72F6862F" w14:textId="621FDC85" w:rsidR="0035590E" w:rsidRDefault="0035590E" w:rsidP="00962A3A">
                            <w:pPr>
                              <w:pStyle w:val="BodyText"/>
                              <w:numPr>
                                <w:ilvl w:val="0"/>
                                <w:numId w:val="5"/>
                              </w:numPr>
                              <w:tabs>
                                <w:tab w:val="clear" w:pos="540"/>
                                <w:tab w:val="left" w:pos="0"/>
                              </w:tabs>
                              <w:ind w:left="284" w:hanging="284"/>
                              <w:jc w:val="left"/>
                            </w:pPr>
                            <w:r>
                              <w:t>Please ensure that you have prepared all the necessary accompany documents according to IRAS’ requirements set out in the e-Tax Guide cited above. Applications and documents that do not meet IRAS’ requirements may result in a delay of the renewal or a disqualification of the application.</w:t>
                            </w:r>
                          </w:p>
                          <w:p w14:paraId="514F28C8" w14:textId="77777777" w:rsidR="00942D27" w:rsidRDefault="00DA52E4" w:rsidP="00942D27">
                            <w:pPr>
                              <w:pStyle w:val="BodyText"/>
                              <w:numPr>
                                <w:ilvl w:val="0"/>
                                <w:numId w:val="5"/>
                              </w:numPr>
                              <w:tabs>
                                <w:tab w:val="clear" w:pos="540"/>
                                <w:tab w:val="left" w:pos="0"/>
                              </w:tabs>
                              <w:ind w:left="284" w:hanging="284"/>
                              <w:jc w:val="left"/>
                            </w:pPr>
                            <w:r>
                              <w:t xml:space="preserve">This document should be endorsed by the accounting software </w:t>
                            </w:r>
                            <w:r w:rsidR="00EC1290">
                              <w:t>developer</w:t>
                            </w:r>
                            <w:r w:rsidR="00EC1290" w:rsidRPr="002C4964">
                              <w:t xml:space="preserve">’s </w:t>
                            </w:r>
                            <w:r w:rsidR="00DC3308">
                              <w:t>Managing Director,</w:t>
                            </w:r>
                            <w:r w:rsidR="002C4964" w:rsidRPr="002C4964">
                              <w:t xml:space="preserve"> Chief Executive</w:t>
                            </w:r>
                            <w:r w:rsidR="00DC3308">
                              <w:t xml:space="preserve"> Officer (or equivalent)</w:t>
                            </w:r>
                            <w:r w:rsidR="002C4964" w:rsidRPr="002C4964">
                              <w:t xml:space="preserve"> or any duly authorised officer</w:t>
                            </w:r>
                            <w:r w:rsidR="00AA5E02" w:rsidRPr="00AA5E02">
                              <w:t xml:space="preserve"> </w:t>
                            </w:r>
                            <w:r w:rsidR="00AA5E02">
                              <w:t>[as notified</w:t>
                            </w:r>
                            <w:r w:rsidR="001E2D40" w:rsidRPr="001E2D40">
                              <w:t xml:space="preserve"> by way of a letter signed by the Managing Director or Chief Executive Officer (or equivalent</w:t>
                            </w:r>
                            <w:r w:rsidR="00D92341">
                              <w:t>)].</w:t>
                            </w:r>
                          </w:p>
                          <w:p w14:paraId="061E4889" w14:textId="5AFF2699" w:rsidR="0085661A" w:rsidRPr="00942D27" w:rsidRDefault="00DA52E4" w:rsidP="00942D27">
                            <w:pPr>
                              <w:pStyle w:val="BodyText"/>
                              <w:numPr>
                                <w:ilvl w:val="0"/>
                                <w:numId w:val="5"/>
                              </w:numPr>
                              <w:tabs>
                                <w:tab w:val="clear" w:pos="540"/>
                                <w:tab w:val="left" w:pos="0"/>
                              </w:tabs>
                              <w:ind w:left="284" w:hanging="284"/>
                              <w:jc w:val="left"/>
                            </w:pPr>
                            <w:r w:rsidRPr="00942D27">
                              <w:rPr>
                                <w:bCs/>
                              </w:rPr>
                              <w:t>Please</w:t>
                            </w:r>
                            <w:r w:rsidRPr="00942D27">
                              <w:rPr>
                                <w:b/>
                                <w:bCs/>
                              </w:rPr>
                              <w:t xml:space="preserve"> </w:t>
                            </w:r>
                            <w:r w:rsidR="00B9191B">
                              <w:t>submit the completed</w:t>
                            </w:r>
                            <w:r w:rsidR="004A126D">
                              <w:t xml:space="preserve"> and signed</w:t>
                            </w:r>
                            <w:r w:rsidR="00D92341">
                              <w:t xml:space="preserve"> form (in PDF format)</w:t>
                            </w:r>
                            <w:r w:rsidR="00EC1290">
                              <w:t xml:space="preserve"> </w:t>
                            </w:r>
                            <w:r w:rsidR="009C0BE4" w:rsidRPr="002C4964">
                              <w:t xml:space="preserve">to </w:t>
                            </w:r>
                            <w:hyperlink r:id="rId12" w:history="1">
                              <w:r>
                                <w:rPr>
                                  <w:rStyle w:val="Hyperlink"/>
                                </w:rPr>
                                <w:t>asr@iras.gov.sg</w:t>
                              </w:r>
                            </w:hyperlink>
                            <w:r w:rsidR="00D92341">
                              <w:t xml:space="preserve"> by</w:t>
                            </w:r>
                            <w:r w:rsidR="00B00132">
                              <w:t xml:space="preserve"> </w:t>
                            </w:r>
                            <w:r w:rsidR="00942D27">
                              <w:rPr>
                                <w:b/>
                                <w:u w:val="single"/>
                              </w:rPr>
                              <w:t>15 April 2018.</w:t>
                            </w:r>
                            <w:r w:rsidR="00D92341">
                              <w:t xml:space="preserve"> Please title the heading of the email as “ASR Renewal for </w:t>
                            </w:r>
                            <w:r w:rsidR="0037129F">
                              <w:t>(</w:t>
                            </w:r>
                            <w:r w:rsidR="00D92341">
                              <w:t>company’s name</w:t>
                            </w:r>
                            <w:r w:rsidR="0037129F">
                              <w:t>)</w:t>
                            </w:r>
                            <w:r w:rsidR="00D92341">
                              <w:t>”.</w:t>
                            </w:r>
                            <w:r w:rsidR="001E2D40" w:rsidRPr="001E2D4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E4875" id="_x0000_t202" coordsize="21600,21600" o:spt="202" path="m,l,21600r21600,l21600,xe">
                <v:stroke joinstyle="miter"/>
                <v:path gradientshapeok="t" o:connecttype="rect"/>
              </v:shapetype>
              <v:shape id="Text Box 5" o:spid="_x0000_s1026" type="#_x0000_t202" style="position:absolute;left:0;text-align:left;margin-left:-5.05pt;margin-top:3.7pt;width:514.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" filled="f" fillcolor="yellow" strokeweight="1.5pt">
                <v:textbox>
                  <w:txbxContent>
                    <w:p w14:paraId="061E4880" w14:textId="77777777" w:rsidR="0085661A" w:rsidRDefault="0085661A">
                      <w:pPr>
                        <w:rPr>
                          <w:rFonts w:ascii="Arial" w:hAnsi="Arial" w:cs="Arial"/>
                          <w:b/>
                          <w:bCs/>
                          <w:sz w:val="20"/>
                          <w:u w:val="single"/>
                          <w:lang w:val="en-US"/>
                        </w:rPr>
                      </w:pPr>
                      <w:r>
                        <w:rPr>
                          <w:rFonts w:ascii="Arial" w:hAnsi="Arial" w:cs="Arial"/>
                          <w:b/>
                          <w:bCs/>
                          <w:sz w:val="20"/>
                          <w:u w:val="single"/>
                          <w:lang w:val="en-US"/>
                        </w:rPr>
                        <w:t>Important Notes:</w:t>
                      </w:r>
                    </w:p>
                    <w:p w14:paraId="061E4881" w14:textId="736031B6" w:rsidR="00F47642" w:rsidRPr="00F47642" w:rsidRDefault="0085661A" w:rsidP="00962A3A">
                      <w:pPr>
                        <w:pStyle w:val="ListParagraph"/>
                        <w:numPr>
                          <w:ilvl w:val="0"/>
                          <w:numId w:val="5"/>
                        </w:numPr>
                        <w:tabs>
                          <w:tab w:val="left" w:pos="540"/>
                        </w:tabs>
                        <w:ind w:left="284" w:hanging="284"/>
                        <w:jc w:val="left"/>
                        <w:rPr>
                          <w:rFonts w:ascii="Arial" w:hAnsi="Arial" w:cs="Arial"/>
                          <w:sz w:val="20"/>
                          <w:lang w:val="en-US"/>
                        </w:rPr>
                      </w:pPr>
                      <w:r w:rsidRPr="00F47642">
                        <w:rPr>
                          <w:rFonts w:ascii="Arial" w:hAnsi="Arial" w:cs="Arial"/>
                          <w:sz w:val="20"/>
                          <w:lang w:val="en-US"/>
                        </w:rPr>
                        <w:t xml:space="preserve">This </w:t>
                      </w:r>
                      <w:r w:rsidR="00F47642" w:rsidRPr="00F47642">
                        <w:rPr>
                          <w:rFonts w:ascii="Arial" w:hAnsi="Arial" w:cs="Arial"/>
                          <w:sz w:val="20"/>
                          <w:lang w:val="en-US"/>
                        </w:rPr>
                        <w:t>form</w:t>
                      </w:r>
                      <w:r w:rsidRPr="00F47642">
                        <w:rPr>
                          <w:rFonts w:ascii="Arial" w:hAnsi="Arial" w:cs="Arial"/>
                          <w:sz w:val="20"/>
                          <w:lang w:val="en-US"/>
                        </w:rPr>
                        <w:t xml:space="preserve"> </w:t>
                      </w:r>
                      <w:r w:rsidR="00F47642" w:rsidRPr="00F47642">
                        <w:rPr>
                          <w:rFonts w:ascii="Arial" w:hAnsi="Arial" w:cs="Arial"/>
                          <w:sz w:val="20"/>
                          <w:lang w:val="en-US"/>
                        </w:rPr>
                        <w:t xml:space="preserve">must be </w:t>
                      </w:r>
                      <w:r w:rsidR="00B9191B">
                        <w:rPr>
                          <w:rFonts w:ascii="Arial" w:hAnsi="Arial" w:cs="Arial"/>
                          <w:sz w:val="20"/>
                          <w:lang w:val="en-US"/>
                        </w:rPr>
                        <w:t>completed by a</w:t>
                      </w:r>
                      <w:r w:rsidR="00DC478F">
                        <w:rPr>
                          <w:rFonts w:ascii="Arial" w:hAnsi="Arial" w:cs="Arial"/>
                          <w:sz w:val="20"/>
                          <w:lang w:val="en-US"/>
                        </w:rPr>
                        <w:t xml:space="preserve">n </w:t>
                      </w:r>
                      <w:r w:rsidR="00214439">
                        <w:rPr>
                          <w:rFonts w:ascii="Arial" w:hAnsi="Arial" w:cs="Arial"/>
                          <w:sz w:val="20"/>
                          <w:lang w:val="en-US"/>
                        </w:rPr>
                        <w:t xml:space="preserve">accounting software developer </w:t>
                      </w:r>
                      <w:r w:rsidR="000F1755">
                        <w:rPr>
                          <w:rFonts w:ascii="Arial" w:hAnsi="Arial" w:cs="Arial"/>
                          <w:sz w:val="20"/>
                          <w:lang w:val="en-US"/>
                        </w:rPr>
                        <w:t xml:space="preserve">that is currently listed on </w:t>
                      </w:r>
                      <w:r w:rsidR="00D21081">
                        <w:rPr>
                          <w:rFonts w:ascii="Arial" w:hAnsi="Arial" w:cs="Arial"/>
                          <w:sz w:val="20"/>
                          <w:lang w:val="en-US"/>
                        </w:rPr>
                        <w:t xml:space="preserve">IRAS’ </w:t>
                      </w:r>
                      <w:r w:rsidR="00F47642" w:rsidRPr="00F47642">
                        <w:rPr>
                          <w:rFonts w:ascii="Arial" w:hAnsi="Arial" w:cs="Arial"/>
                          <w:sz w:val="20"/>
                          <w:lang w:val="en-US"/>
                        </w:rPr>
                        <w:t>Accounting Software Register</w:t>
                      </w:r>
                      <w:r w:rsidR="0035590E">
                        <w:rPr>
                          <w:rFonts w:ascii="Arial" w:hAnsi="Arial" w:cs="Arial"/>
                          <w:sz w:val="20"/>
                          <w:lang w:val="en-US"/>
                        </w:rPr>
                        <w:t xml:space="preserve"> (“IRAS ASR”)</w:t>
                      </w:r>
                      <w:r w:rsidR="00F47642" w:rsidRPr="00F47642">
                        <w:rPr>
                          <w:rFonts w:ascii="Arial" w:hAnsi="Arial" w:cs="Arial"/>
                          <w:sz w:val="20"/>
                          <w:lang w:val="en-US"/>
                        </w:rPr>
                        <w:t xml:space="preserve"> </w:t>
                      </w:r>
                      <w:r w:rsidR="0030049A" w:rsidRPr="0030049A">
                        <w:rPr>
                          <w:rFonts w:ascii="Arial" w:hAnsi="Arial" w:cs="Arial"/>
                          <w:sz w:val="20"/>
                          <w:u w:val="single"/>
                          <w:lang w:val="en-US"/>
                        </w:rPr>
                        <w:t>and</w:t>
                      </w:r>
                      <w:r w:rsidR="000F1755">
                        <w:rPr>
                          <w:rFonts w:ascii="Arial" w:hAnsi="Arial" w:cs="Arial"/>
                          <w:sz w:val="20"/>
                          <w:lang w:val="en-US"/>
                        </w:rPr>
                        <w:t xml:space="preserve"> </w:t>
                      </w:r>
                      <w:r w:rsidR="00F47642" w:rsidRPr="00F47642">
                        <w:rPr>
                          <w:rFonts w:ascii="Arial" w:hAnsi="Arial" w:cs="Arial"/>
                          <w:sz w:val="20"/>
                          <w:lang w:val="en-US"/>
                        </w:rPr>
                        <w:t>wish</w:t>
                      </w:r>
                      <w:r w:rsidR="000753AE">
                        <w:rPr>
                          <w:rFonts w:ascii="Arial" w:hAnsi="Arial" w:cs="Arial"/>
                          <w:sz w:val="20"/>
                          <w:lang w:val="en-US"/>
                        </w:rPr>
                        <w:t>es to renew</w:t>
                      </w:r>
                      <w:r w:rsidR="000F1755">
                        <w:rPr>
                          <w:rFonts w:ascii="Arial" w:hAnsi="Arial" w:cs="Arial"/>
                          <w:sz w:val="20"/>
                          <w:lang w:val="en-US"/>
                        </w:rPr>
                        <w:t xml:space="preserve"> its</w:t>
                      </w:r>
                      <w:r w:rsidR="000753AE">
                        <w:rPr>
                          <w:rFonts w:ascii="Arial" w:hAnsi="Arial" w:cs="Arial"/>
                          <w:sz w:val="20"/>
                          <w:lang w:val="en-US"/>
                        </w:rPr>
                        <w:t xml:space="preserve"> </w:t>
                      </w:r>
                      <w:r w:rsidR="00A75900">
                        <w:rPr>
                          <w:rFonts w:ascii="Arial" w:hAnsi="Arial" w:cs="Arial"/>
                          <w:sz w:val="20"/>
                          <w:lang w:val="en-US"/>
                        </w:rPr>
                        <w:t>listing.</w:t>
                      </w:r>
                      <w:r w:rsidR="00F47642" w:rsidRPr="00F47642">
                        <w:t xml:space="preserve"> </w:t>
                      </w:r>
                    </w:p>
                    <w:p w14:paraId="2E2CFC99" w14:textId="77777777" w:rsidR="0035590E" w:rsidRPr="00F47642" w:rsidRDefault="0035590E" w:rsidP="0035590E">
                      <w:pPr>
                        <w:pStyle w:val="ListParagraph"/>
                        <w:numPr>
                          <w:ilvl w:val="0"/>
                          <w:numId w:val="5"/>
                        </w:numPr>
                        <w:tabs>
                          <w:tab w:val="left" w:pos="540"/>
                        </w:tabs>
                        <w:ind w:left="284" w:hanging="284"/>
                        <w:jc w:val="left"/>
                        <w:rPr>
                          <w:rFonts w:ascii="Arial" w:hAnsi="Arial" w:cs="Arial"/>
                          <w:sz w:val="20"/>
                        </w:rPr>
                      </w:pPr>
                      <w:r>
                        <w:rPr>
                          <w:rFonts w:ascii="Arial" w:hAnsi="Arial" w:cs="Arial"/>
                          <w:sz w:val="20"/>
                          <w:lang w:val="en-US"/>
                        </w:rPr>
                        <w:t>Please ensure that</w:t>
                      </w:r>
                      <w:r w:rsidRPr="00F47642">
                        <w:rPr>
                          <w:rFonts w:ascii="Arial" w:hAnsi="Arial" w:cs="Arial"/>
                          <w:sz w:val="20"/>
                        </w:rPr>
                        <w:t xml:space="preserve"> your accounting software satisfies the principles in IRAS</w:t>
                      </w:r>
                      <w:r>
                        <w:rPr>
                          <w:rFonts w:ascii="Arial" w:hAnsi="Arial" w:cs="Arial"/>
                          <w:sz w:val="20"/>
                        </w:rPr>
                        <w:t>’ e-Tax Guide:</w:t>
                      </w:r>
                      <w:r w:rsidRPr="00F47642">
                        <w:rPr>
                          <w:rFonts w:ascii="Arial" w:hAnsi="Arial" w:cs="Arial"/>
                          <w:sz w:val="20"/>
                        </w:rPr>
                        <w:t xml:space="preserve"> “Guide on Accounting Software (for Software Developers)”. </w:t>
                      </w:r>
                    </w:p>
                    <w:p w14:paraId="061E4882" w14:textId="0D766FC0" w:rsidR="00F47642" w:rsidRPr="00F47642" w:rsidRDefault="00F47642" w:rsidP="00962A3A">
                      <w:pPr>
                        <w:pStyle w:val="ListParagraph"/>
                        <w:numPr>
                          <w:ilvl w:val="0"/>
                          <w:numId w:val="5"/>
                        </w:numPr>
                        <w:tabs>
                          <w:tab w:val="left" w:pos="540"/>
                        </w:tabs>
                        <w:ind w:left="284" w:hanging="284"/>
                        <w:jc w:val="left"/>
                        <w:rPr>
                          <w:rFonts w:ascii="Arial" w:hAnsi="Arial" w:cs="Arial"/>
                          <w:sz w:val="20"/>
                        </w:rPr>
                      </w:pPr>
                      <w:r w:rsidRPr="00F47642">
                        <w:rPr>
                          <w:rFonts w:ascii="Arial" w:hAnsi="Arial" w:cs="Arial"/>
                          <w:sz w:val="20"/>
                          <w:lang w:val="en-US"/>
                        </w:rPr>
                        <w:t>Please ensure that you complete all the relevant sections below – any incomplete application will be disqualified.</w:t>
                      </w:r>
                      <w:r w:rsidR="004D21E2">
                        <w:rPr>
                          <w:rFonts w:ascii="Arial" w:hAnsi="Arial" w:cs="Arial"/>
                          <w:sz w:val="20"/>
                          <w:lang w:val="en-US"/>
                        </w:rPr>
                        <w:t xml:space="preserve"> </w:t>
                      </w:r>
                    </w:p>
                    <w:p w14:paraId="72F6862F" w14:textId="621FDC85" w:rsidR="0035590E" w:rsidRDefault="0035590E" w:rsidP="00962A3A">
                      <w:pPr>
                        <w:pStyle w:val="BodyText"/>
                        <w:numPr>
                          <w:ilvl w:val="0"/>
                          <w:numId w:val="5"/>
                        </w:numPr>
                        <w:tabs>
                          <w:tab w:val="clear" w:pos="540"/>
                          <w:tab w:val="left" w:pos="0"/>
                        </w:tabs>
                        <w:ind w:left="284" w:hanging="284"/>
                        <w:jc w:val="left"/>
                      </w:pPr>
                      <w:r>
                        <w:t>Please ensure that you have prepared all the necessary accompany documents according to IRAS’ requirements set out in the e-Tax Guide cited above. Applications and documents that do not meet IRAS’ requirements may result in a delay of the renewal or a disqualification of the application.</w:t>
                      </w:r>
                    </w:p>
                    <w:p w14:paraId="514F28C8" w14:textId="77777777" w:rsidR="00942D27" w:rsidRDefault="00DA52E4" w:rsidP="00942D27">
                      <w:pPr>
                        <w:pStyle w:val="BodyText"/>
                        <w:numPr>
                          <w:ilvl w:val="0"/>
                          <w:numId w:val="5"/>
                        </w:numPr>
                        <w:tabs>
                          <w:tab w:val="clear" w:pos="540"/>
                          <w:tab w:val="left" w:pos="0"/>
                        </w:tabs>
                        <w:ind w:left="284" w:hanging="284"/>
                        <w:jc w:val="left"/>
                      </w:pPr>
                      <w:r>
                        <w:t xml:space="preserve">This document should be endorsed by the accounting software </w:t>
                      </w:r>
                      <w:r w:rsidR="00EC1290">
                        <w:t>developer</w:t>
                      </w:r>
                      <w:r w:rsidR="00EC1290" w:rsidRPr="002C4964">
                        <w:t xml:space="preserve">’s </w:t>
                      </w:r>
                      <w:r w:rsidR="00DC3308">
                        <w:t>Managing Director,</w:t>
                      </w:r>
                      <w:r w:rsidR="002C4964" w:rsidRPr="002C4964">
                        <w:t xml:space="preserve"> Chief Executive</w:t>
                      </w:r>
                      <w:r w:rsidR="00DC3308">
                        <w:t xml:space="preserve"> Officer (or equivalent)</w:t>
                      </w:r>
                      <w:r w:rsidR="002C4964" w:rsidRPr="002C4964">
                        <w:t xml:space="preserve"> or any duly authorised officer</w:t>
                      </w:r>
                      <w:r w:rsidR="00AA5E02" w:rsidRPr="00AA5E02">
                        <w:t xml:space="preserve"> </w:t>
                      </w:r>
                      <w:r w:rsidR="00AA5E02">
                        <w:t>[as notified</w:t>
                      </w:r>
                      <w:r w:rsidR="001E2D40" w:rsidRPr="001E2D40">
                        <w:t xml:space="preserve"> by way of a letter signed by the Managing Director or Chief Executive Officer (or equivalent</w:t>
                      </w:r>
                      <w:r w:rsidR="00D92341">
                        <w:t>)].</w:t>
                      </w:r>
                    </w:p>
                    <w:p w14:paraId="061E4889" w14:textId="5AFF2699" w:rsidR="0085661A" w:rsidRPr="00942D27" w:rsidRDefault="00DA52E4" w:rsidP="00942D27">
                      <w:pPr>
                        <w:pStyle w:val="BodyText"/>
                        <w:numPr>
                          <w:ilvl w:val="0"/>
                          <w:numId w:val="5"/>
                        </w:numPr>
                        <w:tabs>
                          <w:tab w:val="clear" w:pos="540"/>
                          <w:tab w:val="left" w:pos="0"/>
                        </w:tabs>
                        <w:ind w:left="284" w:hanging="284"/>
                        <w:jc w:val="left"/>
                      </w:pPr>
                      <w:r w:rsidRPr="00942D27">
                        <w:rPr>
                          <w:bCs/>
                        </w:rPr>
                        <w:t>Please</w:t>
                      </w:r>
                      <w:r w:rsidRPr="00942D27">
                        <w:rPr>
                          <w:b/>
                          <w:bCs/>
                        </w:rPr>
                        <w:t xml:space="preserve"> </w:t>
                      </w:r>
                      <w:r w:rsidR="00B9191B">
                        <w:t>submit the completed</w:t>
                      </w:r>
                      <w:r w:rsidR="004A126D">
                        <w:t xml:space="preserve"> and signed</w:t>
                      </w:r>
                      <w:r w:rsidR="00D92341">
                        <w:t xml:space="preserve"> form (in PDF format)</w:t>
                      </w:r>
                      <w:r w:rsidR="00EC1290">
                        <w:t xml:space="preserve"> </w:t>
                      </w:r>
                      <w:r w:rsidR="009C0BE4" w:rsidRPr="002C4964">
                        <w:t xml:space="preserve">to </w:t>
                      </w:r>
                      <w:hyperlink r:id="rId13" w:history="1">
                        <w:r>
                          <w:rPr>
                            <w:rStyle w:val="Hyperlink"/>
                          </w:rPr>
                          <w:t>asr@iras.gov.sg</w:t>
                        </w:r>
                      </w:hyperlink>
                      <w:r w:rsidR="00D92341">
                        <w:t xml:space="preserve"> by</w:t>
                      </w:r>
                      <w:r w:rsidR="00B00132">
                        <w:t xml:space="preserve"> </w:t>
                      </w:r>
                      <w:r w:rsidR="00942D27">
                        <w:rPr>
                          <w:b/>
                          <w:u w:val="single"/>
                        </w:rPr>
                        <w:t>15 April 2018.</w:t>
                      </w:r>
                      <w:r w:rsidR="00D92341">
                        <w:t xml:space="preserve"> Please title the heading of the email as “ASR Renewal for </w:t>
                      </w:r>
                      <w:r w:rsidR="0037129F">
                        <w:t>(</w:t>
                      </w:r>
                      <w:r w:rsidR="00D92341">
                        <w:t>company’s name</w:t>
                      </w:r>
                      <w:r w:rsidR="0037129F">
                        <w:t>)</w:t>
                      </w:r>
                      <w:r w:rsidR="00D92341">
                        <w:t>”.</w:t>
                      </w:r>
                      <w:r w:rsidR="001E2D40" w:rsidRPr="001E2D40">
                        <w:t xml:space="preserve"> </w:t>
                      </w:r>
                    </w:p>
                  </w:txbxContent>
                </v:textbox>
              </v:shape>
            </w:pict>
          </mc:Fallback>
        </mc:AlternateContent>
      </w:r>
    </w:p>
    <w:p w14:paraId="061E4795" w14:textId="0A6BD7F3" w:rsidR="00FA52B4" w:rsidRDefault="00FA52B4">
      <w:pPr>
        <w:rPr>
          <w:rFonts w:ascii="Arial" w:hAnsi="Arial" w:cs="Arial"/>
          <w:lang w:val="en-US"/>
        </w:rPr>
      </w:pPr>
    </w:p>
    <w:p w14:paraId="061E4796" w14:textId="2DEB2A6A" w:rsidR="00FA52B4" w:rsidRDefault="00FA52B4">
      <w:pPr>
        <w:rPr>
          <w:rFonts w:ascii="Arial" w:hAnsi="Arial" w:cs="Arial"/>
          <w:lang w:val="en-US"/>
        </w:rPr>
      </w:pPr>
    </w:p>
    <w:p w14:paraId="061E4797" w14:textId="0117AAE1" w:rsidR="00FA52B4" w:rsidRDefault="00FA52B4">
      <w:pPr>
        <w:rPr>
          <w:rFonts w:ascii="Arial" w:hAnsi="Arial" w:cs="Arial"/>
          <w:lang w:val="en-US"/>
        </w:rPr>
      </w:pPr>
    </w:p>
    <w:p w14:paraId="061E4798" w14:textId="6D91B585" w:rsidR="00FA52B4" w:rsidRDefault="00FA52B4">
      <w:pPr>
        <w:rPr>
          <w:rFonts w:ascii="Arial" w:hAnsi="Arial" w:cs="Arial"/>
          <w:lang w:val="en-US"/>
        </w:rPr>
      </w:pPr>
    </w:p>
    <w:p w14:paraId="061E4799" w14:textId="5453F752" w:rsidR="00FA52B4" w:rsidRDefault="00FA52B4">
      <w:pPr>
        <w:rPr>
          <w:rFonts w:ascii="Arial" w:hAnsi="Arial" w:cs="Arial"/>
          <w:lang w:val="en-US"/>
        </w:rPr>
      </w:pPr>
    </w:p>
    <w:p w14:paraId="061E479A" w14:textId="10F853A2" w:rsidR="00FA52B4" w:rsidRDefault="00FA52B4">
      <w:pPr>
        <w:pStyle w:val="Footer"/>
        <w:tabs>
          <w:tab w:val="clear" w:pos="4320"/>
          <w:tab w:val="clear" w:pos="8640"/>
        </w:tabs>
        <w:rPr>
          <w:rFonts w:ascii="Arial" w:hAnsi="Arial" w:cs="Arial"/>
          <w:lang w:val="en-US"/>
        </w:rPr>
      </w:pPr>
    </w:p>
    <w:p w14:paraId="061E479B" w14:textId="198AA843" w:rsidR="00FA52B4" w:rsidRDefault="00FA52B4">
      <w:pPr>
        <w:rPr>
          <w:rFonts w:ascii="Arial" w:hAnsi="Arial" w:cs="Arial"/>
          <w:lang w:val="en-US"/>
        </w:rPr>
      </w:pPr>
    </w:p>
    <w:p w14:paraId="061E479C" w14:textId="204538A2" w:rsidR="00FA52B4" w:rsidRDefault="00FA52B4">
      <w:pPr>
        <w:rPr>
          <w:rFonts w:ascii="Arial" w:hAnsi="Arial" w:cs="Arial"/>
          <w:lang w:val="en-US"/>
        </w:rPr>
      </w:pPr>
    </w:p>
    <w:p w14:paraId="061E479D" w14:textId="36CC960A" w:rsidR="00FA52B4" w:rsidRDefault="00FA52B4">
      <w:pPr>
        <w:rPr>
          <w:rFonts w:ascii="Arial" w:hAnsi="Arial" w:cs="Arial"/>
          <w:lang w:val="en-US"/>
        </w:rPr>
      </w:pPr>
    </w:p>
    <w:p w14:paraId="061E479E" w14:textId="1E8E8B33" w:rsidR="00DF11B4" w:rsidRDefault="00DF11B4">
      <w:pPr>
        <w:rPr>
          <w:rFonts w:ascii="Arial" w:hAnsi="Arial" w:cs="Arial"/>
          <w:lang w:val="en-US"/>
        </w:rPr>
      </w:pPr>
    </w:p>
    <w:p w14:paraId="061E479F" w14:textId="135B451D" w:rsidR="009C0BE4" w:rsidRDefault="009C0BE4" w:rsidP="00C026E3">
      <w:pPr>
        <w:rPr>
          <w:rFonts w:ascii="Arial" w:hAnsi="Arial" w:cs="Arial"/>
          <w:b/>
          <w:szCs w:val="24"/>
          <w:lang w:val="en-US"/>
        </w:rPr>
      </w:pPr>
    </w:p>
    <w:p w14:paraId="061E47A0" w14:textId="5B9F4848" w:rsidR="00EC1290" w:rsidRDefault="00EC1290" w:rsidP="00DC3359">
      <w:pPr>
        <w:ind w:left="-142"/>
        <w:rPr>
          <w:rFonts w:ascii="Arial" w:hAnsi="Arial" w:cs="Arial"/>
          <w:b/>
          <w:szCs w:val="24"/>
          <w:lang w:val="en-US"/>
        </w:rPr>
      </w:pPr>
    </w:p>
    <w:p w14:paraId="061E47A1" w14:textId="70CEA64E" w:rsidR="0037129F" w:rsidRDefault="0037129F" w:rsidP="00DC3359">
      <w:pPr>
        <w:ind w:left="-142"/>
        <w:rPr>
          <w:rFonts w:ascii="Arial" w:hAnsi="Arial" w:cs="Arial"/>
          <w:b/>
          <w:szCs w:val="24"/>
          <w:lang w:val="en-US"/>
        </w:rPr>
      </w:pPr>
    </w:p>
    <w:p w14:paraId="061E47A2" w14:textId="6F0CBDF5" w:rsidR="0037129F" w:rsidRDefault="0037129F" w:rsidP="00DC3359">
      <w:pPr>
        <w:ind w:left="-142"/>
        <w:rPr>
          <w:rFonts w:ascii="Arial" w:hAnsi="Arial" w:cs="Arial"/>
          <w:b/>
          <w:szCs w:val="24"/>
          <w:lang w:val="en-US"/>
        </w:rPr>
      </w:pPr>
    </w:p>
    <w:p w14:paraId="242D5B7C" w14:textId="77777777" w:rsidR="00942D27" w:rsidRDefault="00942D27" w:rsidP="00942D27">
      <w:pPr>
        <w:rPr>
          <w:rFonts w:ascii="Arial" w:hAnsi="Arial" w:cs="Arial"/>
          <w:b/>
          <w:szCs w:val="24"/>
          <w:lang w:val="en-US"/>
        </w:rPr>
      </w:pPr>
    </w:p>
    <w:p w14:paraId="061E47A4" w14:textId="145F397E" w:rsidR="00FA52B4" w:rsidRDefault="007A6450" w:rsidP="00942D27">
      <w:pPr>
        <w:ind w:left="-142"/>
        <w:rPr>
          <w:rFonts w:ascii="Arial" w:hAnsi="Arial" w:cs="Arial"/>
          <w:b/>
          <w:szCs w:val="24"/>
          <w:lang w:val="en-US"/>
        </w:rPr>
      </w:pPr>
      <w:r w:rsidRPr="00C324B1">
        <w:rPr>
          <w:rFonts w:ascii="Arial" w:hAnsi="Arial" w:cs="Arial"/>
          <w:b/>
          <w:szCs w:val="24"/>
          <w:lang w:val="en-US"/>
        </w:rPr>
        <w:t xml:space="preserve">Section 1: </w:t>
      </w:r>
      <w:r w:rsidR="00EC1290">
        <w:rPr>
          <w:rFonts w:ascii="Arial" w:hAnsi="Arial" w:cs="Arial"/>
          <w:b/>
          <w:szCs w:val="24"/>
          <w:lang w:val="en-US"/>
        </w:rPr>
        <w:t>D</w:t>
      </w:r>
      <w:r w:rsidR="004B493C">
        <w:rPr>
          <w:rFonts w:ascii="Arial" w:hAnsi="Arial" w:cs="Arial"/>
          <w:b/>
          <w:szCs w:val="24"/>
          <w:lang w:val="en-US"/>
        </w:rPr>
        <w:t>etails</w:t>
      </w:r>
      <w:r w:rsidR="00971139">
        <w:rPr>
          <w:rFonts w:ascii="Arial" w:hAnsi="Arial" w:cs="Arial"/>
          <w:b/>
          <w:szCs w:val="24"/>
          <w:lang w:val="en-US"/>
        </w:rPr>
        <w:t xml:space="preserve"> of Accounting Software</w:t>
      </w:r>
    </w:p>
    <w:p w14:paraId="061E47A5" w14:textId="24A2215B" w:rsidR="007A6450" w:rsidRPr="000C4EC8" w:rsidRDefault="007A6450">
      <w:pPr>
        <w:rPr>
          <w:rFonts w:ascii="Arial" w:hAnsi="Arial" w:cs="Arial"/>
          <w:sz w:val="22"/>
          <w:szCs w:val="22"/>
          <w:lang w:val="en-US"/>
        </w:rPr>
      </w:pPr>
    </w:p>
    <w:tbl>
      <w:tblPr>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3"/>
        <w:gridCol w:w="4961"/>
      </w:tblGrid>
      <w:tr w:rsidR="004B493C" w:rsidRPr="00A66F14" w14:paraId="061E47A9" w14:textId="77777777" w:rsidTr="00017168">
        <w:tc>
          <w:tcPr>
            <w:tcW w:w="5353" w:type="dxa"/>
            <w:shd w:val="pct10" w:color="auto" w:fill="auto"/>
          </w:tcPr>
          <w:p w14:paraId="061E47A6" w14:textId="0BC91582" w:rsidR="004B493C" w:rsidRPr="00A66F14" w:rsidRDefault="004B493C" w:rsidP="00AA5E02">
            <w:pPr>
              <w:jc w:val="left"/>
              <w:rPr>
                <w:rFonts w:ascii="Arial" w:hAnsi="Arial" w:cs="Arial"/>
                <w:b/>
                <w:sz w:val="20"/>
                <w:lang w:val="en-US"/>
              </w:rPr>
            </w:pPr>
            <w:r w:rsidRPr="00A66F14">
              <w:rPr>
                <w:rFonts w:ascii="Arial" w:hAnsi="Arial" w:cs="Arial"/>
                <w:b/>
                <w:sz w:val="20"/>
                <w:lang w:val="en-US"/>
              </w:rPr>
              <w:t>Name</w:t>
            </w:r>
            <w:r w:rsidR="002C4964" w:rsidRPr="00A66F14">
              <w:rPr>
                <w:rFonts w:ascii="Arial" w:hAnsi="Arial" w:cs="Arial"/>
                <w:b/>
                <w:sz w:val="20"/>
                <w:lang w:val="en-US"/>
              </w:rPr>
              <w:t>(s)</w:t>
            </w:r>
            <w:r w:rsidRPr="00A66F14">
              <w:rPr>
                <w:rFonts w:ascii="Arial" w:hAnsi="Arial" w:cs="Arial"/>
                <w:b/>
                <w:sz w:val="20"/>
                <w:lang w:val="en-US"/>
              </w:rPr>
              <w:t xml:space="preserve"> of </w:t>
            </w:r>
            <w:r w:rsidR="00FC19A7" w:rsidRPr="00A66F14">
              <w:rPr>
                <w:rFonts w:ascii="Arial" w:hAnsi="Arial" w:cs="Arial"/>
                <w:b/>
                <w:sz w:val="20"/>
                <w:lang w:val="en-US"/>
              </w:rPr>
              <w:t>a</w:t>
            </w:r>
            <w:r w:rsidRPr="00A66F14">
              <w:rPr>
                <w:rFonts w:ascii="Arial" w:hAnsi="Arial" w:cs="Arial"/>
                <w:b/>
                <w:sz w:val="20"/>
                <w:lang w:val="en-US"/>
              </w:rPr>
              <w:t xml:space="preserve">ccounting </w:t>
            </w:r>
            <w:r w:rsidR="00FC19A7" w:rsidRPr="00A66F14">
              <w:rPr>
                <w:rFonts w:ascii="Arial" w:hAnsi="Arial" w:cs="Arial"/>
                <w:b/>
                <w:sz w:val="20"/>
                <w:lang w:val="en-US"/>
              </w:rPr>
              <w:t>s</w:t>
            </w:r>
            <w:r w:rsidRPr="00A66F14">
              <w:rPr>
                <w:rFonts w:ascii="Arial" w:hAnsi="Arial" w:cs="Arial"/>
                <w:b/>
                <w:sz w:val="20"/>
                <w:lang w:val="en-US"/>
              </w:rPr>
              <w:t>oftware</w:t>
            </w:r>
            <w:r w:rsidR="009C0BE4" w:rsidRPr="00A66F14">
              <w:rPr>
                <w:rFonts w:ascii="Arial" w:hAnsi="Arial" w:cs="Arial"/>
                <w:b/>
                <w:sz w:val="20"/>
                <w:lang w:val="en-US"/>
              </w:rPr>
              <w:t xml:space="preserve"> </w:t>
            </w:r>
          </w:p>
          <w:p w14:paraId="061E47A7" w14:textId="0D7D88BF" w:rsidR="00F84E94" w:rsidRPr="00A66F14" w:rsidRDefault="00F84E94" w:rsidP="00AA5E02">
            <w:pPr>
              <w:jc w:val="left"/>
              <w:rPr>
                <w:rFonts w:ascii="Arial" w:hAnsi="Arial" w:cs="Arial"/>
                <w:b/>
                <w:sz w:val="20"/>
                <w:lang w:val="en-US"/>
              </w:rPr>
            </w:pPr>
          </w:p>
        </w:tc>
        <w:sdt>
          <w:sdtPr>
            <w:rPr>
              <w:rFonts w:ascii="Arial" w:hAnsi="Arial" w:cs="Arial"/>
              <w:sz w:val="20"/>
              <w:lang w:val="en-US"/>
            </w:rPr>
            <w:id w:val="96753625"/>
            <w:placeholder>
              <w:docPart w:val="52C697746ED04CA49D1D00DA68794C07"/>
            </w:placeholder>
            <w:showingPlcHdr/>
            <w:text/>
          </w:sdtPr>
          <w:sdtEndPr/>
          <w:sdtContent>
            <w:tc>
              <w:tcPr>
                <w:tcW w:w="4961" w:type="dxa"/>
              </w:tcPr>
              <w:p w14:paraId="061E47A8" w14:textId="77777777" w:rsidR="0037129F" w:rsidRPr="00A66F14" w:rsidRDefault="00181033" w:rsidP="00181033">
                <w:pPr>
                  <w:rPr>
                    <w:rFonts w:ascii="Arial" w:hAnsi="Arial" w:cs="Arial"/>
                    <w:sz w:val="20"/>
                    <w:lang w:val="en-US"/>
                  </w:rPr>
                </w:pPr>
                <w:r w:rsidRPr="006C4E30">
                  <w:rPr>
                    <w:rStyle w:val="PlaceholderText"/>
                  </w:rPr>
                  <w:t>Click here to enter text.</w:t>
                </w:r>
              </w:p>
            </w:tc>
          </w:sdtContent>
        </w:sdt>
      </w:tr>
      <w:tr w:rsidR="004B493C" w:rsidRPr="00A66F14" w14:paraId="061E47AD" w14:textId="77777777" w:rsidTr="00017168">
        <w:tc>
          <w:tcPr>
            <w:tcW w:w="5353" w:type="dxa"/>
            <w:shd w:val="pct10" w:color="auto" w:fill="auto"/>
          </w:tcPr>
          <w:p w14:paraId="061E47AA" w14:textId="77777777" w:rsidR="004B493C" w:rsidRPr="00A66F14" w:rsidRDefault="004B493C" w:rsidP="00F84E94">
            <w:pPr>
              <w:jc w:val="left"/>
              <w:rPr>
                <w:rFonts w:ascii="Arial" w:hAnsi="Arial" w:cs="Arial"/>
                <w:b/>
                <w:sz w:val="20"/>
              </w:rPr>
            </w:pPr>
            <w:r w:rsidRPr="00A66F14">
              <w:rPr>
                <w:rFonts w:ascii="Arial" w:hAnsi="Arial" w:cs="Arial"/>
                <w:b/>
                <w:sz w:val="20"/>
              </w:rPr>
              <w:t xml:space="preserve">Version </w:t>
            </w:r>
            <w:r w:rsidR="00F84E94" w:rsidRPr="00A66F14">
              <w:rPr>
                <w:rFonts w:ascii="Arial" w:hAnsi="Arial" w:cs="Arial"/>
                <w:b/>
                <w:sz w:val="20"/>
              </w:rPr>
              <w:t>n</w:t>
            </w:r>
            <w:r w:rsidRPr="00A66F14">
              <w:rPr>
                <w:rFonts w:ascii="Arial" w:hAnsi="Arial" w:cs="Arial"/>
                <w:b/>
                <w:sz w:val="20"/>
              </w:rPr>
              <w:t>umber</w:t>
            </w:r>
            <w:r w:rsidR="00AA5E02" w:rsidRPr="00A66F14">
              <w:rPr>
                <w:rFonts w:ascii="Arial" w:hAnsi="Arial" w:cs="Arial"/>
                <w:b/>
                <w:sz w:val="20"/>
              </w:rPr>
              <w:t>(s)</w:t>
            </w:r>
            <w:r w:rsidR="00EC1290" w:rsidRPr="00A66F14">
              <w:rPr>
                <w:rFonts w:ascii="Arial" w:hAnsi="Arial" w:cs="Arial"/>
                <w:b/>
                <w:sz w:val="20"/>
              </w:rPr>
              <w:t xml:space="preserve"> of </w:t>
            </w:r>
            <w:r w:rsidR="00FC19A7" w:rsidRPr="00A66F14">
              <w:rPr>
                <w:rFonts w:ascii="Arial" w:hAnsi="Arial" w:cs="Arial"/>
                <w:b/>
                <w:sz w:val="20"/>
              </w:rPr>
              <w:t>a</w:t>
            </w:r>
            <w:r w:rsidR="00EC1290" w:rsidRPr="00A66F14">
              <w:rPr>
                <w:rFonts w:ascii="Arial" w:hAnsi="Arial" w:cs="Arial"/>
                <w:b/>
                <w:sz w:val="20"/>
              </w:rPr>
              <w:t xml:space="preserve">ccounting </w:t>
            </w:r>
            <w:r w:rsidR="00FC19A7" w:rsidRPr="00A66F14">
              <w:rPr>
                <w:rFonts w:ascii="Arial" w:hAnsi="Arial" w:cs="Arial"/>
                <w:b/>
                <w:sz w:val="20"/>
              </w:rPr>
              <w:t>s</w:t>
            </w:r>
            <w:r w:rsidR="00EC1290" w:rsidRPr="00A66F14">
              <w:rPr>
                <w:rFonts w:ascii="Arial" w:hAnsi="Arial" w:cs="Arial"/>
                <w:b/>
                <w:sz w:val="20"/>
              </w:rPr>
              <w:t>oftware</w:t>
            </w:r>
          </w:p>
          <w:p w14:paraId="061E47AB" w14:textId="1A94AB23" w:rsidR="00F84E94" w:rsidRPr="00A66F14" w:rsidRDefault="00F84E94" w:rsidP="00F84E94">
            <w:pPr>
              <w:jc w:val="left"/>
              <w:rPr>
                <w:rFonts w:ascii="Arial" w:hAnsi="Arial" w:cs="Arial"/>
                <w:b/>
                <w:sz w:val="20"/>
              </w:rPr>
            </w:pPr>
          </w:p>
        </w:tc>
        <w:sdt>
          <w:sdtPr>
            <w:rPr>
              <w:rFonts w:ascii="Arial" w:hAnsi="Arial" w:cs="Arial"/>
              <w:sz w:val="20"/>
              <w:lang w:val="en-US"/>
            </w:rPr>
            <w:id w:val="96753626"/>
            <w:placeholder>
              <w:docPart w:val="A5C4C8D84CB24299930F62C70321D50D"/>
            </w:placeholder>
            <w:showingPlcHdr/>
            <w:text/>
          </w:sdtPr>
          <w:sdtEndPr/>
          <w:sdtContent>
            <w:tc>
              <w:tcPr>
                <w:tcW w:w="4961" w:type="dxa"/>
              </w:tcPr>
              <w:p w14:paraId="061E47AC" w14:textId="77777777" w:rsidR="00971139" w:rsidRPr="00A66F14" w:rsidRDefault="00F86DDD" w:rsidP="00F86DDD">
                <w:pPr>
                  <w:rPr>
                    <w:rFonts w:ascii="Arial" w:hAnsi="Arial" w:cs="Arial"/>
                    <w:sz w:val="20"/>
                    <w:lang w:val="en-US"/>
                  </w:rPr>
                </w:pPr>
                <w:r w:rsidRPr="006C4E30">
                  <w:rPr>
                    <w:rStyle w:val="PlaceholderText"/>
                  </w:rPr>
                  <w:t>Click here to enter text.</w:t>
                </w:r>
              </w:p>
            </w:tc>
          </w:sdtContent>
        </w:sdt>
      </w:tr>
      <w:tr w:rsidR="009C0BE4" w:rsidRPr="00A66F14" w14:paraId="061E47B1" w14:textId="77777777" w:rsidTr="00017168">
        <w:tc>
          <w:tcPr>
            <w:tcW w:w="5353" w:type="dxa"/>
            <w:shd w:val="pct10" w:color="auto" w:fill="auto"/>
          </w:tcPr>
          <w:p w14:paraId="6D6F1B57" w14:textId="26937E77" w:rsidR="00F84E94" w:rsidRDefault="00627C88" w:rsidP="00B00132">
            <w:pPr>
              <w:jc w:val="left"/>
              <w:rPr>
                <w:rFonts w:ascii="Arial" w:hAnsi="Arial" w:cs="Arial"/>
                <w:b/>
                <w:sz w:val="20"/>
              </w:rPr>
            </w:pPr>
            <w:r w:rsidRPr="00A66F14">
              <w:rPr>
                <w:rFonts w:ascii="Arial" w:hAnsi="Arial" w:cs="Arial"/>
                <w:b/>
                <w:sz w:val="20"/>
              </w:rPr>
              <w:t>Number</w:t>
            </w:r>
            <w:r w:rsidR="00083D6D">
              <w:rPr>
                <w:rFonts w:ascii="Arial" w:hAnsi="Arial" w:cs="Arial"/>
                <w:b/>
                <w:sz w:val="20"/>
              </w:rPr>
              <w:t xml:space="preserve"> of units sold from </w:t>
            </w:r>
            <w:r w:rsidR="00083D6D" w:rsidRPr="007841F7">
              <w:rPr>
                <w:rFonts w:ascii="Arial" w:hAnsi="Arial" w:cs="Arial"/>
                <w:b/>
                <w:sz w:val="20"/>
              </w:rPr>
              <w:t xml:space="preserve">1 </w:t>
            </w:r>
            <w:r w:rsidR="001F3021" w:rsidRPr="007841F7">
              <w:rPr>
                <w:rFonts w:ascii="Arial" w:hAnsi="Arial" w:cs="Arial"/>
                <w:b/>
                <w:sz w:val="20"/>
              </w:rPr>
              <w:t xml:space="preserve">Jan </w:t>
            </w:r>
            <w:r w:rsidR="00B00132" w:rsidRPr="007841F7">
              <w:rPr>
                <w:rFonts w:ascii="Arial" w:hAnsi="Arial" w:cs="Arial"/>
                <w:b/>
                <w:sz w:val="20"/>
              </w:rPr>
              <w:t xml:space="preserve">2017 </w:t>
            </w:r>
            <w:r w:rsidR="00B9191B" w:rsidRPr="007841F7">
              <w:rPr>
                <w:rFonts w:ascii="Arial" w:hAnsi="Arial" w:cs="Arial"/>
                <w:b/>
                <w:sz w:val="20"/>
              </w:rPr>
              <w:t xml:space="preserve">to </w:t>
            </w:r>
            <w:r w:rsidR="001F3021" w:rsidRPr="007841F7">
              <w:rPr>
                <w:rFonts w:ascii="Arial" w:hAnsi="Arial" w:cs="Arial"/>
                <w:b/>
                <w:sz w:val="20"/>
              </w:rPr>
              <w:t>31 Dec</w:t>
            </w:r>
            <w:r w:rsidR="00B9191B" w:rsidRPr="007841F7">
              <w:rPr>
                <w:rFonts w:ascii="Arial" w:hAnsi="Arial" w:cs="Arial"/>
                <w:b/>
                <w:sz w:val="20"/>
              </w:rPr>
              <w:t xml:space="preserve"> </w:t>
            </w:r>
            <w:r w:rsidR="00380D4C" w:rsidRPr="007841F7">
              <w:rPr>
                <w:rFonts w:ascii="Arial" w:hAnsi="Arial" w:cs="Arial"/>
                <w:b/>
                <w:sz w:val="20"/>
              </w:rPr>
              <w:t>201</w:t>
            </w:r>
            <w:r w:rsidR="00B00132" w:rsidRPr="007841F7">
              <w:rPr>
                <w:rFonts w:ascii="Arial" w:hAnsi="Arial" w:cs="Arial"/>
                <w:b/>
                <w:sz w:val="20"/>
              </w:rPr>
              <w:t>7 or at the time of submission of the renewal form, whichever is earlier</w:t>
            </w:r>
            <w:r w:rsidR="00B00132">
              <w:rPr>
                <w:rFonts w:ascii="Arial" w:hAnsi="Arial" w:cs="Arial"/>
                <w:b/>
                <w:sz w:val="20"/>
              </w:rPr>
              <w:t xml:space="preserve"> </w:t>
            </w:r>
            <w:r w:rsidR="00282A43">
              <w:rPr>
                <w:rFonts w:ascii="Arial" w:hAnsi="Arial" w:cs="Arial"/>
                <w:sz w:val="20"/>
              </w:rPr>
              <w:t>(include units from the</w:t>
            </w:r>
            <w:r w:rsidRPr="00A66F14">
              <w:rPr>
                <w:rFonts w:ascii="Arial" w:hAnsi="Arial" w:cs="Arial"/>
                <w:sz w:val="20"/>
              </w:rPr>
              <w:t xml:space="preserve"> previous version if there is a version upgrade)</w:t>
            </w:r>
            <w:r w:rsidRPr="00A66F14">
              <w:rPr>
                <w:rFonts w:ascii="Arial" w:hAnsi="Arial" w:cs="Arial"/>
                <w:b/>
                <w:sz w:val="20"/>
              </w:rPr>
              <w:t xml:space="preserve"> </w:t>
            </w:r>
          </w:p>
          <w:p w14:paraId="65785077" w14:textId="77777777" w:rsidR="00282A43" w:rsidRDefault="00282A43" w:rsidP="00B00132">
            <w:pPr>
              <w:jc w:val="left"/>
              <w:rPr>
                <w:rFonts w:ascii="Arial" w:hAnsi="Arial" w:cs="Arial"/>
                <w:b/>
                <w:sz w:val="20"/>
              </w:rPr>
            </w:pPr>
          </w:p>
          <w:p w14:paraId="3B9CF372" w14:textId="77777777" w:rsidR="00282A43" w:rsidRDefault="00282A43" w:rsidP="00B00132">
            <w:pPr>
              <w:jc w:val="left"/>
              <w:rPr>
                <w:rFonts w:ascii="Arial" w:hAnsi="Arial" w:cs="Arial"/>
                <w:b/>
                <w:sz w:val="20"/>
              </w:rPr>
            </w:pPr>
            <w:r w:rsidRPr="00282A43">
              <w:rPr>
                <w:rFonts w:ascii="Arial" w:hAnsi="Arial" w:cs="Arial"/>
                <w:b/>
                <w:sz w:val="20"/>
              </w:rPr>
              <w:t xml:space="preserve">Total number of users as at 31 Dec 2017 </w:t>
            </w:r>
            <w:r w:rsidRPr="00282A43">
              <w:rPr>
                <w:rFonts w:ascii="Arial" w:hAnsi="Arial" w:cs="Arial"/>
                <w:sz w:val="20"/>
              </w:rPr>
              <w:t>(or at the time of submission of the renewal form, whichever is earlier)</w:t>
            </w:r>
          </w:p>
          <w:p w14:paraId="0DE91E26" w14:textId="77777777" w:rsidR="00282A43" w:rsidRDefault="00282A43" w:rsidP="00B00132">
            <w:pPr>
              <w:jc w:val="left"/>
              <w:rPr>
                <w:rFonts w:ascii="Arial" w:hAnsi="Arial" w:cs="Arial"/>
                <w:b/>
                <w:sz w:val="20"/>
              </w:rPr>
            </w:pPr>
          </w:p>
          <w:p w14:paraId="4812C1A8" w14:textId="00B6072A" w:rsidR="00282A43" w:rsidRDefault="00282A43" w:rsidP="00B00132">
            <w:pPr>
              <w:jc w:val="left"/>
              <w:rPr>
                <w:rFonts w:ascii="Arial" w:hAnsi="Arial" w:cs="Arial"/>
                <w:b/>
                <w:sz w:val="20"/>
              </w:rPr>
            </w:pPr>
            <w:r w:rsidRPr="00282A43">
              <w:rPr>
                <w:rFonts w:ascii="Arial" w:hAnsi="Arial" w:cs="Arial"/>
                <w:b/>
                <w:sz w:val="20"/>
              </w:rPr>
              <w:t xml:space="preserve">Total number of users that are GST registered as at 31 Dec 2017, if information is available </w:t>
            </w:r>
            <w:r w:rsidRPr="00282A43">
              <w:rPr>
                <w:rFonts w:ascii="Arial" w:hAnsi="Arial" w:cs="Arial"/>
                <w:sz w:val="20"/>
              </w:rPr>
              <w:t>(or at the time of submission of the renewal form, whichever is earlier)</w:t>
            </w:r>
          </w:p>
          <w:p w14:paraId="061E47AE" w14:textId="54A138F4" w:rsidR="00282A43" w:rsidRPr="00A66F14" w:rsidRDefault="00282A43" w:rsidP="00B00132">
            <w:pPr>
              <w:jc w:val="left"/>
              <w:rPr>
                <w:rFonts w:ascii="Arial" w:hAnsi="Arial" w:cs="Arial"/>
                <w:b/>
                <w:sz w:val="20"/>
              </w:rPr>
            </w:pPr>
          </w:p>
        </w:tc>
        <w:tc>
          <w:tcPr>
            <w:tcW w:w="4961" w:type="dxa"/>
          </w:tcPr>
          <w:sdt>
            <w:sdtPr>
              <w:rPr>
                <w:rFonts w:ascii="Arial" w:hAnsi="Arial" w:cs="Arial"/>
                <w:sz w:val="20"/>
                <w:szCs w:val="16"/>
                <w:lang w:val="en-US"/>
              </w:rPr>
              <w:id w:val="96753627"/>
              <w:placeholder>
                <w:docPart w:val="80A10DE30D64446B931916F7A8D9723A"/>
              </w:placeholder>
              <w:showingPlcHdr/>
              <w:text/>
            </w:sdtPr>
            <w:sdtEndPr/>
            <w:sdtContent>
              <w:p w14:paraId="061E47AF" w14:textId="77777777" w:rsidR="0037129F" w:rsidRDefault="00F86DDD" w:rsidP="00F86DDD">
                <w:pPr>
                  <w:rPr>
                    <w:rFonts w:ascii="Arial" w:hAnsi="Arial" w:cs="Arial"/>
                    <w:sz w:val="20"/>
                    <w:lang w:val="en-US"/>
                  </w:rPr>
                </w:pPr>
                <w:r w:rsidRPr="006C4E30">
                  <w:rPr>
                    <w:rStyle w:val="PlaceholderText"/>
                  </w:rPr>
                  <w:t>Click here to enter text.</w:t>
                </w:r>
              </w:p>
            </w:sdtContent>
          </w:sdt>
          <w:p w14:paraId="3ED4DA6C" w14:textId="77777777" w:rsidR="00F81D86" w:rsidRDefault="00F81D86" w:rsidP="00F81D86">
            <w:pPr>
              <w:rPr>
                <w:rFonts w:ascii="Arial" w:hAnsi="Arial" w:cs="Arial"/>
                <w:sz w:val="20"/>
                <w:lang w:val="en-US"/>
              </w:rPr>
            </w:pPr>
          </w:p>
          <w:p w14:paraId="7C7A4D63" w14:textId="77777777" w:rsidR="00282A43" w:rsidRDefault="00282A43" w:rsidP="00F81D86">
            <w:pPr>
              <w:rPr>
                <w:rFonts w:ascii="Arial" w:hAnsi="Arial" w:cs="Arial"/>
                <w:sz w:val="20"/>
                <w:lang w:val="en-US"/>
              </w:rPr>
            </w:pPr>
          </w:p>
          <w:p w14:paraId="6A41146E" w14:textId="77777777" w:rsidR="00282A43" w:rsidRDefault="00282A43" w:rsidP="00F81D86">
            <w:pPr>
              <w:rPr>
                <w:rFonts w:ascii="Arial" w:hAnsi="Arial" w:cs="Arial"/>
                <w:sz w:val="20"/>
                <w:lang w:val="en-US"/>
              </w:rPr>
            </w:pPr>
          </w:p>
          <w:p w14:paraId="5BDE4247" w14:textId="77777777" w:rsidR="00282A43" w:rsidRDefault="00282A43" w:rsidP="00F81D86">
            <w:pPr>
              <w:rPr>
                <w:rFonts w:ascii="Arial" w:hAnsi="Arial" w:cs="Arial"/>
                <w:sz w:val="20"/>
                <w:lang w:val="en-US"/>
              </w:rPr>
            </w:pPr>
          </w:p>
          <w:sdt>
            <w:sdtPr>
              <w:rPr>
                <w:rFonts w:ascii="Arial" w:hAnsi="Arial" w:cs="Arial"/>
                <w:sz w:val="20"/>
                <w:szCs w:val="16"/>
                <w:lang w:val="en-US"/>
              </w:rPr>
              <w:id w:val="497780645"/>
              <w:placeholder>
                <w:docPart w:val="2B572EA70AF346D493B14CEECACC568E"/>
              </w:placeholder>
              <w:showingPlcHdr/>
              <w:text/>
            </w:sdtPr>
            <w:sdtEndPr/>
            <w:sdtContent>
              <w:p w14:paraId="08BE6EEA" w14:textId="77777777" w:rsidR="00282A43" w:rsidRDefault="00282A43" w:rsidP="00282A43">
                <w:pPr>
                  <w:rPr>
                    <w:rFonts w:ascii="Arial" w:hAnsi="Arial" w:cs="Arial"/>
                    <w:sz w:val="20"/>
                    <w:szCs w:val="16"/>
                    <w:lang w:val="en-US"/>
                  </w:rPr>
                </w:pPr>
                <w:r w:rsidRPr="006C4E30">
                  <w:rPr>
                    <w:rStyle w:val="PlaceholderText"/>
                  </w:rPr>
                  <w:t>Click here to enter text.</w:t>
                </w:r>
              </w:p>
            </w:sdtContent>
          </w:sdt>
          <w:p w14:paraId="2DE98270" w14:textId="7C7424E8" w:rsidR="00282A43" w:rsidRDefault="00282A43" w:rsidP="00F81D86">
            <w:pPr>
              <w:rPr>
                <w:rFonts w:ascii="Arial" w:hAnsi="Arial" w:cs="Arial"/>
                <w:sz w:val="20"/>
                <w:lang w:val="en-US"/>
              </w:rPr>
            </w:pPr>
          </w:p>
          <w:p w14:paraId="0EB8E2D4" w14:textId="77777777" w:rsidR="00282A43" w:rsidRDefault="00282A43" w:rsidP="00F81D86">
            <w:pPr>
              <w:rPr>
                <w:rFonts w:ascii="Arial" w:hAnsi="Arial" w:cs="Arial"/>
                <w:sz w:val="20"/>
                <w:lang w:val="en-US"/>
              </w:rPr>
            </w:pPr>
          </w:p>
          <w:sdt>
            <w:sdtPr>
              <w:rPr>
                <w:rFonts w:ascii="Arial" w:hAnsi="Arial" w:cs="Arial"/>
                <w:sz w:val="20"/>
                <w:szCs w:val="16"/>
                <w:lang w:val="en-US"/>
              </w:rPr>
              <w:id w:val="1487673103"/>
              <w:placeholder>
                <w:docPart w:val="DAAD14BA5B0E4A24A11BF18E6C375C93"/>
              </w:placeholder>
              <w:showingPlcHdr/>
              <w:text/>
            </w:sdtPr>
            <w:sdtEndPr/>
            <w:sdtContent>
              <w:p w14:paraId="6FA5F3AD" w14:textId="77777777" w:rsidR="00282A43" w:rsidRDefault="00282A43" w:rsidP="00282A43">
                <w:pPr>
                  <w:rPr>
                    <w:rFonts w:ascii="Arial" w:hAnsi="Arial" w:cs="Arial"/>
                    <w:sz w:val="20"/>
                    <w:szCs w:val="16"/>
                    <w:lang w:val="en-US"/>
                  </w:rPr>
                </w:pPr>
                <w:r w:rsidRPr="006C4E30">
                  <w:rPr>
                    <w:rStyle w:val="PlaceholderText"/>
                  </w:rPr>
                  <w:t>Click here to enter text.</w:t>
                </w:r>
              </w:p>
            </w:sdtContent>
          </w:sdt>
          <w:p w14:paraId="061E47B0" w14:textId="7FDBCA36" w:rsidR="00282A43" w:rsidRPr="00A66F14" w:rsidRDefault="00282A43" w:rsidP="00F81D86">
            <w:pPr>
              <w:rPr>
                <w:rFonts w:ascii="Arial" w:hAnsi="Arial" w:cs="Arial"/>
                <w:sz w:val="20"/>
                <w:lang w:val="en-US"/>
              </w:rPr>
            </w:pPr>
          </w:p>
        </w:tc>
      </w:tr>
    </w:tbl>
    <w:p w14:paraId="061E47B2" w14:textId="77777777" w:rsidR="00C324B1" w:rsidRDefault="00C324B1" w:rsidP="00DC3359">
      <w:pPr>
        <w:ind w:left="-142"/>
        <w:rPr>
          <w:rFonts w:ascii="Arial" w:hAnsi="Arial" w:cs="Arial"/>
          <w:b/>
          <w:szCs w:val="24"/>
          <w:lang w:val="en-US"/>
        </w:rPr>
      </w:pPr>
    </w:p>
    <w:p w14:paraId="1086FC39" w14:textId="77777777" w:rsidR="00493C09" w:rsidRDefault="00493C09" w:rsidP="00493C09">
      <w:pPr>
        <w:ind w:left="-142"/>
        <w:rPr>
          <w:rFonts w:ascii="Arial" w:hAnsi="Arial" w:cs="Arial"/>
          <w:b/>
          <w:szCs w:val="24"/>
          <w:lang w:val="en-US"/>
        </w:rPr>
      </w:pPr>
    </w:p>
    <w:p w14:paraId="061E47B3" w14:textId="71381B94" w:rsidR="00FA52B4" w:rsidRDefault="00493C09" w:rsidP="00493C09">
      <w:pPr>
        <w:ind w:left="-142"/>
        <w:rPr>
          <w:rFonts w:ascii="Arial" w:hAnsi="Arial" w:cs="Arial"/>
          <w:b/>
          <w:szCs w:val="24"/>
          <w:lang w:val="en-US"/>
        </w:rPr>
      </w:pPr>
      <w:r>
        <w:rPr>
          <w:rFonts w:ascii="Arial" w:hAnsi="Arial" w:cs="Arial"/>
          <w:b/>
          <w:szCs w:val="24"/>
          <w:lang w:val="en-US"/>
        </w:rPr>
        <w:t>S</w:t>
      </w:r>
      <w:r w:rsidR="007A6450" w:rsidRPr="00C324B1">
        <w:rPr>
          <w:rFonts w:ascii="Arial" w:hAnsi="Arial" w:cs="Arial"/>
          <w:b/>
          <w:szCs w:val="24"/>
          <w:lang w:val="en-US"/>
        </w:rPr>
        <w:t xml:space="preserve">ection 2: </w:t>
      </w:r>
      <w:r w:rsidR="00EB3864">
        <w:rPr>
          <w:rFonts w:ascii="Arial" w:hAnsi="Arial" w:cs="Arial"/>
          <w:b/>
          <w:szCs w:val="24"/>
          <w:lang w:val="en-US"/>
        </w:rPr>
        <w:t xml:space="preserve">Particulars </w:t>
      </w:r>
      <w:r w:rsidR="004A126D">
        <w:rPr>
          <w:rFonts w:ascii="Arial" w:hAnsi="Arial" w:cs="Arial"/>
          <w:b/>
          <w:szCs w:val="24"/>
          <w:lang w:val="en-US"/>
        </w:rPr>
        <w:t>of Applicant</w:t>
      </w:r>
      <w:r w:rsidR="00971139">
        <w:rPr>
          <w:rFonts w:ascii="Arial" w:hAnsi="Arial" w:cs="Arial"/>
          <w:b/>
          <w:szCs w:val="24"/>
          <w:lang w:val="en-US"/>
        </w:rPr>
        <w:t xml:space="preserve"> </w:t>
      </w:r>
    </w:p>
    <w:p w14:paraId="061E47B4" w14:textId="77777777" w:rsidR="006364FE" w:rsidRDefault="006364FE" w:rsidP="00DC3359">
      <w:pPr>
        <w:ind w:left="-142"/>
        <w:rPr>
          <w:rFonts w:ascii="Arial" w:hAnsi="Arial" w:cs="Arial"/>
          <w:b/>
          <w:szCs w:val="24"/>
          <w:lang w:val="en-US"/>
        </w:rPr>
      </w:pPr>
    </w:p>
    <w:tbl>
      <w:tblPr>
        <w:tblW w:w="10314" w:type="dxa"/>
        <w:shd w:val="clear" w:color="auto" w:fill="D9D9D9" w:themeFill="background1" w:themeFillShade="D9"/>
        <w:tblLook w:val="04A0" w:firstRow="1" w:lastRow="0" w:firstColumn="1" w:lastColumn="0" w:noHBand="0" w:noVBand="1"/>
      </w:tblPr>
      <w:tblGrid>
        <w:gridCol w:w="2660"/>
        <w:gridCol w:w="7654"/>
      </w:tblGrid>
      <w:tr w:rsidR="007B7E02" w:rsidRPr="000C4EC8" w14:paraId="061E47B7" w14:textId="77777777" w:rsidTr="00017168">
        <w:trPr>
          <w:trHeight w:val="239"/>
        </w:trPr>
        <w:tc>
          <w:tcPr>
            <w:tcW w:w="2660" w:type="dxa"/>
            <w:tcBorders>
              <w:bottom w:val="single" w:sz="4" w:space="0" w:color="auto"/>
            </w:tcBorders>
            <w:shd w:val="clear" w:color="auto" w:fill="auto"/>
          </w:tcPr>
          <w:p w14:paraId="061E47B5" w14:textId="77777777" w:rsidR="00017168" w:rsidRPr="0049667A" w:rsidRDefault="004A126D" w:rsidP="0049667A">
            <w:pPr>
              <w:pStyle w:val="BodyTextIndent3"/>
              <w:numPr>
                <w:ilvl w:val="0"/>
                <w:numId w:val="9"/>
              </w:numPr>
              <w:tabs>
                <w:tab w:val="clear" w:pos="720"/>
                <w:tab w:val="left" w:pos="284"/>
              </w:tabs>
              <w:ind w:left="284" w:hanging="426"/>
              <w:jc w:val="left"/>
              <w:rPr>
                <w:b/>
                <w:sz w:val="22"/>
                <w:szCs w:val="22"/>
              </w:rPr>
            </w:pPr>
            <w:r>
              <w:rPr>
                <w:b/>
                <w:sz w:val="22"/>
                <w:szCs w:val="22"/>
              </w:rPr>
              <w:t>Particulars of Firm</w:t>
            </w:r>
          </w:p>
        </w:tc>
        <w:tc>
          <w:tcPr>
            <w:tcW w:w="7654" w:type="dxa"/>
            <w:tcBorders>
              <w:bottom w:val="single" w:sz="4" w:space="0" w:color="auto"/>
            </w:tcBorders>
            <w:shd w:val="clear" w:color="auto" w:fill="auto"/>
          </w:tcPr>
          <w:p w14:paraId="061E47B6" w14:textId="77777777" w:rsidR="0037129F" w:rsidRPr="000C4EC8" w:rsidRDefault="0037129F" w:rsidP="002E0DD8">
            <w:pPr>
              <w:rPr>
                <w:rFonts w:ascii="Arial" w:hAnsi="Arial" w:cs="Arial"/>
                <w:sz w:val="22"/>
                <w:szCs w:val="22"/>
                <w:lang w:val="en-US"/>
              </w:rPr>
            </w:pPr>
          </w:p>
        </w:tc>
      </w:tr>
      <w:tr w:rsidR="006E7B28" w:rsidRPr="006E7B28" w14:paraId="061E47BB" w14:textId="77777777" w:rsidTr="00017168">
        <w:trPr>
          <w:trHeight w:val="255"/>
        </w:trPr>
        <w:tc>
          <w:tcPr>
            <w:tcW w:w="2660" w:type="dxa"/>
            <w:tcBorders>
              <w:top w:val="single" w:sz="4" w:space="0" w:color="auto"/>
              <w:left w:val="single" w:sz="4" w:space="0" w:color="auto"/>
            </w:tcBorders>
            <w:shd w:val="clear" w:color="auto" w:fill="D9D9D9" w:themeFill="background1" w:themeFillShade="D9"/>
          </w:tcPr>
          <w:p w14:paraId="061E47B8" w14:textId="77777777" w:rsidR="006E7B28" w:rsidRDefault="006E7B28" w:rsidP="00017168">
            <w:pPr>
              <w:pStyle w:val="BodyTextIndent3"/>
              <w:tabs>
                <w:tab w:val="clear" w:pos="720"/>
                <w:tab w:val="left" w:pos="612"/>
              </w:tabs>
              <w:jc w:val="left"/>
              <w:rPr>
                <w:b/>
                <w:lang w:val="en-GB"/>
              </w:rPr>
            </w:pPr>
            <w:r w:rsidRPr="00017168">
              <w:rPr>
                <w:b/>
                <w:lang w:val="en-GB"/>
              </w:rPr>
              <w:t>Name</w:t>
            </w:r>
          </w:p>
          <w:p w14:paraId="061E47B9" w14:textId="77777777" w:rsidR="00FC117B" w:rsidRPr="00017168" w:rsidRDefault="00FC117B" w:rsidP="00017168">
            <w:pPr>
              <w:pStyle w:val="BodyTextIndent3"/>
              <w:tabs>
                <w:tab w:val="clear" w:pos="720"/>
                <w:tab w:val="left" w:pos="612"/>
              </w:tabs>
              <w:jc w:val="left"/>
              <w:rPr>
                <w:b/>
                <w:lang w:val="en-GB"/>
              </w:rPr>
            </w:pPr>
          </w:p>
        </w:tc>
        <w:sdt>
          <w:sdtPr>
            <w:rPr>
              <w:rFonts w:ascii="Arial" w:hAnsi="Arial" w:cs="Arial"/>
              <w:sz w:val="20"/>
              <w:lang w:val="en-US"/>
            </w:rPr>
            <w:id w:val="96753628"/>
            <w:placeholder>
              <w:docPart w:val="17165DDD766C49AD979F4FD735176828"/>
            </w:placeholder>
            <w:showingPlcHdr/>
            <w:text/>
          </w:sdtPr>
          <w:sdtEndPr/>
          <w:sdtContent>
            <w:tc>
              <w:tcPr>
                <w:tcW w:w="7654" w:type="dxa"/>
                <w:tcBorders>
                  <w:top w:val="single" w:sz="4" w:space="0" w:color="auto"/>
                  <w:right w:val="single" w:sz="4" w:space="0" w:color="auto"/>
                </w:tcBorders>
                <w:shd w:val="clear" w:color="auto" w:fill="auto"/>
              </w:tcPr>
              <w:p w14:paraId="061E47BA" w14:textId="77777777" w:rsidR="006E7B28" w:rsidRPr="00C43A15" w:rsidRDefault="00F86DDD" w:rsidP="00F86DDD">
                <w:pPr>
                  <w:rPr>
                    <w:rFonts w:ascii="Arial" w:hAnsi="Arial" w:cs="Arial"/>
                    <w:sz w:val="20"/>
                    <w:lang w:val="en-US"/>
                  </w:rPr>
                </w:pPr>
                <w:r w:rsidRPr="006C4E30">
                  <w:rPr>
                    <w:rStyle w:val="PlaceholderText"/>
                  </w:rPr>
                  <w:t>Click here to enter text.</w:t>
                </w:r>
              </w:p>
            </w:tc>
          </w:sdtContent>
        </w:sdt>
      </w:tr>
      <w:tr w:rsidR="006E7B28" w:rsidRPr="006E7B28" w14:paraId="061E47BF" w14:textId="77777777" w:rsidTr="00017168">
        <w:trPr>
          <w:trHeight w:val="255"/>
        </w:trPr>
        <w:tc>
          <w:tcPr>
            <w:tcW w:w="2660" w:type="dxa"/>
            <w:tcBorders>
              <w:left w:val="single" w:sz="4" w:space="0" w:color="auto"/>
            </w:tcBorders>
            <w:shd w:val="clear" w:color="auto" w:fill="D9D9D9" w:themeFill="background1" w:themeFillShade="D9"/>
          </w:tcPr>
          <w:p w14:paraId="061E47BC" w14:textId="77777777" w:rsidR="006E7B28" w:rsidRDefault="006E7B28" w:rsidP="00017168">
            <w:pPr>
              <w:pStyle w:val="BodyTextIndent3"/>
              <w:tabs>
                <w:tab w:val="clear" w:pos="720"/>
                <w:tab w:val="left" w:pos="612"/>
              </w:tabs>
              <w:jc w:val="left"/>
              <w:rPr>
                <w:b/>
                <w:lang w:val="en-GB"/>
              </w:rPr>
            </w:pPr>
            <w:r w:rsidRPr="00017168">
              <w:rPr>
                <w:b/>
                <w:lang w:val="en-GB"/>
              </w:rPr>
              <w:t>UEN</w:t>
            </w:r>
          </w:p>
          <w:p w14:paraId="061E47BD" w14:textId="77777777" w:rsidR="00FC117B" w:rsidRPr="00017168" w:rsidRDefault="00FC117B" w:rsidP="00017168">
            <w:pPr>
              <w:pStyle w:val="BodyTextIndent3"/>
              <w:tabs>
                <w:tab w:val="clear" w:pos="720"/>
                <w:tab w:val="left" w:pos="612"/>
              </w:tabs>
              <w:jc w:val="left"/>
              <w:rPr>
                <w:b/>
                <w:lang w:val="en-GB"/>
              </w:rPr>
            </w:pPr>
          </w:p>
        </w:tc>
        <w:sdt>
          <w:sdtPr>
            <w:rPr>
              <w:rFonts w:ascii="Arial" w:hAnsi="Arial" w:cs="Arial"/>
              <w:sz w:val="20"/>
              <w:lang w:val="en-US"/>
            </w:rPr>
            <w:id w:val="96753629"/>
            <w:placeholder>
              <w:docPart w:val="EE2CACFB0E9A4374A63014B7E3D614C7"/>
            </w:placeholder>
            <w:showingPlcHdr/>
            <w:text/>
          </w:sdtPr>
          <w:sdtEndPr/>
          <w:sdtContent>
            <w:tc>
              <w:tcPr>
                <w:tcW w:w="7654" w:type="dxa"/>
                <w:tcBorders>
                  <w:right w:val="single" w:sz="4" w:space="0" w:color="auto"/>
                </w:tcBorders>
                <w:shd w:val="clear" w:color="auto" w:fill="auto"/>
              </w:tcPr>
              <w:p w14:paraId="061E47BE" w14:textId="77777777" w:rsidR="006E7B28" w:rsidRPr="00C43A15" w:rsidRDefault="00F86DDD" w:rsidP="00F86DDD">
                <w:pPr>
                  <w:rPr>
                    <w:rFonts w:ascii="Arial" w:hAnsi="Arial" w:cs="Arial"/>
                    <w:sz w:val="20"/>
                    <w:lang w:val="en-US"/>
                  </w:rPr>
                </w:pPr>
                <w:r w:rsidRPr="006C4E30">
                  <w:rPr>
                    <w:rStyle w:val="PlaceholderText"/>
                  </w:rPr>
                  <w:t>Click here to enter text.</w:t>
                </w:r>
              </w:p>
            </w:tc>
          </w:sdtContent>
        </w:sdt>
      </w:tr>
      <w:tr w:rsidR="006E7B28" w:rsidRPr="006E7B28" w14:paraId="061E47C3" w14:textId="77777777" w:rsidTr="00017168">
        <w:trPr>
          <w:trHeight w:val="255"/>
        </w:trPr>
        <w:tc>
          <w:tcPr>
            <w:tcW w:w="2660" w:type="dxa"/>
            <w:tcBorders>
              <w:left w:val="single" w:sz="4" w:space="0" w:color="auto"/>
            </w:tcBorders>
            <w:shd w:val="clear" w:color="auto" w:fill="D9D9D9" w:themeFill="background1" w:themeFillShade="D9"/>
          </w:tcPr>
          <w:p w14:paraId="061E47C0" w14:textId="77777777" w:rsidR="006E7B28" w:rsidRDefault="006E7B28" w:rsidP="00017168">
            <w:pPr>
              <w:pStyle w:val="BodyTextIndent3"/>
              <w:tabs>
                <w:tab w:val="clear" w:pos="720"/>
                <w:tab w:val="left" w:pos="612"/>
              </w:tabs>
              <w:jc w:val="left"/>
              <w:rPr>
                <w:b/>
                <w:lang w:val="en-GB"/>
              </w:rPr>
            </w:pPr>
            <w:r w:rsidRPr="00017168">
              <w:rPr>
                <w:b/>
                <w:lang w:val="en-GB"/>
              </w:rPr>
              <w:t>Address</w:t>
            </w:r>
          </w:p>
          <w:p w14:paraId="061E47C1" w14:textId="77777777" w:rsidR="00FC117B" w:rsidRPr="00017168" w:rsidRDefault="00FC117B" w:rsidP="00017168">
            <w:pPr>
              <w:pStyle w:val="BodyTextIndent3"/>
              <w:tabs>
                <w:tab w:val="clear" w:pos="720"/>
                <w:tab w:val="left" w:pos="612"/>
              </w:tabs>
              <w:jc w:val="left"/>
              <w:rPr>
                <w:b/>
                <w:lang w:val="en-GB"/>
              </w:rPr>
            </w:pPr>
          </w:p>
        </w:tc>
        <w:sdt>
          <w:sdtPr>
            <w:rPr>
              <w:rFonts w:ascii="Arial" w:hAnsi="Arial" w:cs="Arial"/>
              <w:sz w:val="20"/>
              <w:lang w:val="en-US"/>
            </w:rPr>
            <w:id w:val="96753630"/>
            <w:placeholder>
              <w:docPart w:val="4B60F60C30A1469FB0258E7E15EC370B"/>
            </w:placeholder>
            <w:showingPlcHdr/>
            <w:text/>
          </w:sdtPr>
          <w:sdtEndPr/>
          <w:sdtContent>
            <w:tc>
              <w:tcPr>
                <w:tcW w:w="7654" w:type="dxa"/>
                <w:tcBorders>
                  <w:right w:val="single" w:sz="4" w:space="0" w:color="auto"/>
                </w:tcBorders>
                <w:shd w:val="clear" w:color="auto" w:fill="auto"/>
              </w:tcPr>
              <w:p w14:paraId="061E47C2" w14:textId="77777777" w:rsidR="006E7B28" w:rsidRPr="00C43A15" w:rsidRDefault="00F86DDD" w:rsidP="00F86DDD">
                <w:pPr>
                  <w:rPr>
                    <w:rFonts w:ascii="Arial" w:hAnsi="Arial" w:cs="Arial"/>
                    <w:sz w:val="20"/>
                    <w:lang w:val="en-US"/>
                  </w:rPr>
                </w:pPr>
                <w:r w:rsidRPr="006C4E30">
                  <w:rPr>
                    <w:rStyle w:val="PlaceholderText"/>
                  </w:rPr>
                  <w:t>Click here to enter text.</w:t>
                </w:r>
              </w:p>
            </w:tc>
          </w:sdtContent>
        </w:sdt>
      </w:tr>
      <w:tr w:rsidR="006E7B28" w:rsidRPr="006E7B28" w14:paraId="061E47CA" w14:textId="77777777" w:rsidTr="00017168">
        <w:trPr>
          <w:trHeight w:val="255"/>
        </w:trPr>
        <w:tc>
          <w:tcPr>
            <w:tcW w:w="2660" w:type="dxa"/>
            <w:tcBorders>
              <w:left w:val="single" w:sz="4" w:space="0" w:color="auto"/>
              <w:bottom w:val="single" w:sz="4" w:space="0" w:color="auto"/>
            </w:tcBorders>
            <w:shd w:val="clear" w:color="auto" w:fill="D9D9D9" w:themeFill="background1" w:themeFillShade="D9"/>
          </w:tcPr>
          <w:p w14:paraId="061E47C4" w14:textId="77777777" w:rsidR="00C1543E" w:rsidRPr="00017168" w:rsidRDefault="006E7B28" w:rsidP="00017168">
            <w:pPr>
              <w:pStyle w:val="BodyTextIndent3"/>
              <w:tabs>
                <w:tab w:val="clear" w:pos="720"/>
                <w:tab w:val="left" w:pos="612"/>
              </w:tabs>
              <w:jc w:val="left"/>
              <w:rPr>
                <w:b/>
                <w:lang w:val="en-GB"/>
              </w:rPr>
            </w:pPr>
            <w:r w:rsidRPr="00017168">
              <w:rPr>
                <w:b/>
                <w:lang w:val="en-GB"/>
              </w:rPr>
              <w:t>Firm’s Stamp</w:t>
            </w:r>
          </w:p>
        </w:tc>
        <w:tc>
          <w:tcPr>
            <w:tcW w:w="7654" w:type="dxa"/>
            <w:tcBorders>
              <w:bottom w:val="single" w:sz="4" w:space="0" w:color="auto"/>
              <w:right w:val="single" w:sz="4" w:space="0" w:color="auto"/>
            </w:tcBorders>
            <w:shd w:val="clear" w:color="auto" w:fill="auto"/>
          </w:tcPr>
          <w:p w14:paraId="061E47C5" w14:textId="77777777" w:rsidR="006E7B28" w:rsidRDefault="006E7B28" w:rsidP="00FA52B4">
            <w:pPr>
              <w:rPr>
                <w:rFonts w:ascii="Arial" w:hAnsi="Arial" w:cs="Arial"/>
                <w:sz w:val="20"/>
                <w:lang w:val="en-US"/>
              </w:rPr>
            </w:pPr>
          </w:p>
          <w:p w14:paraId="061E47C6" w14:textId="77777777" w:rsidR="007D2A3F" w:rsidRDefault="007D2A3F" w:rsidP="00FA52B4">
            <w:pPr>
              <w:rPr>
                <w:rFonts w:ascii="Arial" w:hAnsi="Arial" w:cs="Arial"/>
                <w:sz w:val="20"/>
                <w:lang w:val="en-US"/>
              </w:rPr>
            </w:pPr>
          </w:p>
          <w:p w14:paraId="061E47C7" w14:textId="77777777" w:rsidR="007D2A3F" w:rsidRDefault="007D2A3F" w:rsidP="00FA52B4">
            <w:pPr>
              <w:rPr>
                <w:rFonts w:ascii="Arial" w:hAnsi="Arial" w:cs="Arial"/>
                <w:sz w:val="20"/>
                <w:lang w:val="en-US"/>
              </w:rPr>
            </w:pPr>
          </w:p>
          <w:p w14:paraId="061E47C8" w14:textId="77777777" w:rsidR="007D2A3F" w:rsidRDefault="007D2A3F" w:rsidP="00FA52B4">
            <w:pPr>
              <w:rPr>
                <w:rFonts w:ascii="Arial" w:hAnsi="Arial" w:cs="Arial"/>
                <w:sz w:val="20"/>
                <w:lang w:val="en-US"/>
              </w:rPr>
            </w:pPr>
          </w:p>
          <w:p w14:paraId="061E47C9" w14:textId="77777777" w:rsidR="007D2A3F" w:rsidRPr="00C43A15" w:rsidRDefault="007D2A3F" w:rsidP="00FA52B4">
            <w:pPr>
              <w:rPr>
                <w:rFonts w:ascii="Arial" w:hAnsi="Arial" w:cs="Arial"/>
                <w:sz w:val="20"/>
                <w:lang w:val="en-US"/>
              </w:rPr>
            </w:pPr>
          </w:p>
        </w:tc>
      </w:tr>
      <w:tr w:rsidR="00017168" w:rsidRPr="000C4EC8" w14:paraId="061E47CD" w14:textId="77777777" w:rsidTr="00024C8A">
        <w:trPr>
          <w:trHeight w:val="255"/>
        </w:trPr>
        <w:tc>
          <w:tcPr>
            <w:tcW w:w="10314" w:type="dxa"/>
            <w:gridSpan w:val="2"/>
            <w:tcBorders>
              <w:top w:val="single" w:sz="4" w:space="0" w:color="auto"/>
              <w:bottom w:val="single" w:sz="4" w:space="0" w:color="auto"/>
            </w:tcBorders>
            <w:shd w:val="clear" w:color="auto" w:fill="auto"/>
          </w:tcPr>
          <w:p w14:paraId="061E47CB" w14:textId="77777777" w:rsidR="00017168" w:rsidRDefault="00017168" w:rsidP="00017168">
            <w:pPr>
              <w:pStyle w:val="BodyTextIndent3"/>
              <w:tabs>
                <w:tab w:val="clear" w:pos="720"/>
                <w:tab w:val="left" w:pos="612"/>
              </w:tabs>
              <w:ind w:left="33" w:firstLine="0"/>
              <w:jc w:val="left"/>
              <w:rPr>
                <w:b/>
                <w:sz w:val="22"/>
                <w:szCs w:val="22"/>
                <w:lang w:val="en-GB"/>
              </w:rPr>
            </w:pPr>
          </w:p>
          <w:p w14:paraId="061E47CC" w14:textId="77777777" w:rsidR="00017168" w:rsidRPr="0049667A" w:rsidRDefault="00017168" w:rsidP="0049667A">
            <w:pPr>
              <w:pStyle w:val="BodyTextIndent3"/>
              <w:numPr>
                <w:ilvl w:val="0"/>
                <w:numId w:val="9"/>
              </w:numPr>
              <w:tabs>
                <w:tab w:val="clear" w:pos="720"/>
                <w:tab w:val="left" w:pos="612"/>
              </w:tabs>
              <w:ind w:left="284" w:hanging="426"/>
              <w:jc w:val="left"/>
              <w:rPr>
                <w:b/>
                <w:sz w:val="22"/>
                <w:szCs w:val="22"/>
              </w:rPr>
            </w:pPr>
            <w:r>
              <w:rPr>
                <w:b/>
                <w:sz w:val="22"/>
                <w:szCs w:val="22"/>
              </w:rPr>
              <w:t xml:space="preserve">Particulars of Firm’s </w:t>
            </w:r>
            <w:r w:rsidRPr="00971139">
              <w:rPr>
                <w:b/>
                <w:sz w:val="22"/>
                <w:szCs w:val="22"/>
              </w:rPr>
              <w:t xml:space="preserve">Managing Director, Chief Executive Officer </w:t>
            </w:r>
            <w:r>
              <w:rPr>
                <w:b/>
                <w:sz w:val="22"/>
                <w:szCs w:val="22"/>
              </w:rPr>
              <w:t>(</w:t>
            </w:r>
            <w:r w:rsidRPr="00971139">
              <w:rPr>
                <w:b/>
                <w:sz w:val="22"/>
                <w:szCs w:val="22"/>
              </w:rPr>
              <w:t>or equivalent</w:t>
            </w:r>
            <w:r>
              <w:rPr>
                <w:b/>
                <w:sz w:val="22"/>
                <w:szCs w:val="22"/>
              </w:rPr>
              <w:t xml:space="preserve">) or </w:t>
            </w:r>
            <w:r w:rsidRPr="00D92341">
              <w:rPr>
                <w:b/>
                <w:sz w:val="22"/>
                <w:szCs w:val="22"/>
              </w:rPr>
              <w:t xml:space="preserve">any duly </w:t>
            </w:r>
            <w:proofErr w:type="spellStart"/>
            <w:r w:rsidRPr="00D92341">
              <w:rPr>
                <w:b/>
                <w:sz w:val="22"/>
                <w:szCs w:val="22"/>
              </w:rPr>
              <w:t>authorised</w:t>
            </w:r>
            <w:proofErr w:type="spellEnd"/>
            <w:r w:rsidRPr="00D92341">
              <w:rPr>
                <w:b/>
                <w:sz w:val="22"/>
                <w:szCs w:val="22"/>
              </w:rPr>
              <w:t xml:space="preserve"> officer</w:t>
            </w:r>
            <w:r>
              <w:rPr>
                <w:b/>
                <w:sz w:val="22"/>
                <w:szCs w:val="22"/>
              </w:rPr>
              <w:t>*</w:t>
            </w:r>
          </w:p>
        </w:tc>
      </w:tr>
      <w:tr w:rsidR="00017168" w:rsidRPr="006E7B28" w14:paraId="061E47D1" w14:textId="77777777" w:rsidTr="00024C8A">
        <w:trPr>
          <w:trHeight w:val="255"/>
        </w:trPr>
        <w:tc>
          <w:tcPr>
            <w:tcW w:w="2660" w:type="dxa"/>
            <w:tcBorders>
              <w:top w:val="single" w:sz="4" w:space="0" w:color="auto"/>
              <w:left w:val="single" w:sz="4" w:space="0" w:color="auto"/>
            </w:tcBorders>
            <w:shd w:val="clear" w:color="auto" w:fill="D9D9D9" w:themeFill="background1" w:themeFillShade="D9"/>
          </w:tcPr>
          <w:p w14:paraId="061E47CE" w14:textId="77777777" w:rsidR="00017168" w:rsidRDefault="00017168" w:rsidP="00843B24">
            <w:pPr>
              <w:pStyle w:val="BodyTextIndent3"/>
              <w:tabs>
                <w:tab w:val="clear" w:pos="720"/>
                <w:tab w:val="left" w:pos="612"/>
              </w:tabs>
              <w:jc w:val="left"/>
              <w:rPr>
                <w:b/>
                <w:lang w:val="en-GB"/>
              </w:rPr>
            </w:pPr>
            <w:r w:rsidRPr="00017168">
              <w:rPr>
                <w:b/>
                <w:lang w:val="en-GB"/>
              </w:rPr>
              <w:t>Name</w:t>
            </w:r>
          </w:p>
          <w:p w14:paraId="061E47CF" w14:textId="77777777" w:rsidR="00FC117B" w:rsidRPr="00017168" w:rsidRDefault="00FC117B" w:rsidP="00843B24">
            <w:pPr>
              <w:pStyle w:val="BodyTextIndent3"/>
              <w:tabs>
                <w:tab w:val="clear" w:pos="720"/>
                <w:tab w:val="left" w:pos="612"/>
              </w:tabs>
              <w:jc w:val="left"/>
              <w:rPr>
                <w:b/>
                <w:lang w:val="en-GB"/>
              </w:rPr>
            </w:pPr>
          </w:p>
        </w:tc>
        <w:sdt>
          <w:sdtPr>
            <w:rPr>
              <w:rFonts w:ascii="Arial" w:hAnsi="Arial" w:cs="Arial"/>
              <w:sz w:val="20"/>
              <w:lang w:val="en-US"/>
            </w:rPr>
            <w:id w:val="96753638"/>
            <w:placeholder>
              <w:docPart w:val="6DBA95B97A6E45B088FD4A65A1CBC78C"/>
            </w:placeholder>
            <w:showingPlcHdr/>
            <w:text/>
          </w:sdtPr>
          <w:sdtEndPr/>
          <w:sdtContent>
            <w:tc>
              <w:tcPr>
                <w:tcW w:w="7654" w:type="dxa"/>
                <w:tcBorders>
                  <w:top w:val="single" w:sz="4" w:space="0" w:color="auto"/>
                  <w:right w:val="single" w:sz="4" w:space="0" w:color="auto"/>
                </w:tcBorders>
                <w:shd w:val="clear" w:color="auto" w:fill="auto"/>
              </w:tcPr>
              <w:p w14:paraId="061E47D0" w14:textId="77777777" w:rsidR="00017168" w:rsidRPr="009D1CCD" w:rsidRDefault="00FC117B" w:rsidP="00843B24">
                <w:pPr>
                  <w:rPr>
                    <w:rFonts w:ascii="Arial" w:hAnsi="Arial" w:cs="Arial"/>
                    <w:sz w:val="20"/>
                    <w:lang w:val="en-US"/>
                  </w:rPr>
                </w:pPr>
                <w:r w:rsidRPr="009D1CCD">
                  <w:rPr>
                    <w:rStyle w:val="PlaceholderText"/>
                  </w:rPr>
                  <w:t>Click here to enter text.</w:t>
                </w:r>
              </w:p>
            </w:tc>
          </w:sdtContent>
        </w:sdt>
      </w:tr>
      <w:tr w:rsidR="00017168" w:rsidRPr="006E7B28" w14:paraId="061E47D5" w14:textId="77777777" w:rsidTr="00024C8A">
        <w:trPr>
          <w:trHeight w:val="255"/>
        </w:trPr>
        <w:tc>
          <w:tcPr>
            <w:tcW w:w="2660" w:type="dxa"/>
            <w:tcBorders>
              <w:left w:val="single" w:sz="4" w:space="0" w:color="auto"/>
            </w:tcBorders>
            <w:shd w:val="clear" w:color="auto" w:fill="D9D9D9" w:themeFill="background1" w:themeFillShade="D9"/>
          </w:tcPr>
          <w:p w14:paraId="061E47D2" w14:textId="77777777" w:rsidR="00017168" w:rsidRDefault="00017168" w:rsidP="00843B24">
            <w:pPr>
              <w:pStyle w:val="BodyTextIndent3"/>
              <w:tabs>
                <w:tab w:val="clear" w:pos="720"/>
                <w:tab w:val="left" w:pos="612"/>
              </w:tabs>
              <w:jc w:val="left"/>
              <w:rPr>
                <w:b/>
                <w:lang w:val="en-GB"/>
              </w:rPr>
            </w:pPr>
            <w:r>
              <w:rPr>
                <w:b/>
                <w:lang w:val="en-GB"/>
              </w:rPr>
              <w:t>Identification number</w:t>
            </w:r>
          </w:p>
          <w:p w14:paraId="061E47D3" w14:textId="77777777" w:rsidR="00FC117B" w:rsidRPr="00017168" w:rsidRDefault="00FC117B" w:rsidP="00843B24">
            <w:pPr>
              <w:pStyle w:val="BodyTextIndent3"/>
              <w:tabs>
                <w:tab w:val="clear" w:pos="720"/>
                <w:tab w:val="left" w:pos="612"/>
              </w:tabs>
              <w:jc w:val="left"/>
              <w:rPr>
                <w:b/>
                <w:lang w:val="en-GB"/>
              </w:rPr>
            </w:pPr>
          </w:p>
        </w:tc>
        <w:sdt>
          <w:sdtPr>
            <w:rPr>
              <w:rFonts w:ascii="Arial" w:hAnsi="Arial" w:cs="Arial"/>
              <w:sz w:val="20"/>
              <w:lang w:val="en-US"/>
            </w:rPr>
            <w:id w:val="96753639"/>
            <w:placeholder>
              <w:docPart w:val="F4482341D6E541058049D1C6108AC69C"/>
            </w:placeholder>
            <w:showingPlcHdr/>
            <w:text/>
          </w:sdtPr>
          <w:sdtEndPr/>
          <w:sdtContent>
            <w:tc>
              <w:tcPr>
                <w:tcW w:w="7654" w:type="dxa"/>
                <w:tcBorders>
                  <w:right w:val="single" w:sz="4" w:space="0" w:color="auto"/>
                </w:tcBorders>
                <w:shd w:val="clear" w:color="auto" w:fill="auto"/>
              </w:tcPr>
              <w:p w14:paraId="061E47D4" w14:textId="77777777" w:rsidR="00017168" w:rsidRPr="009D1CCD" w:rsidRDefault="00FC117B" w:rsidP="00843B24">
                <w:pPr>
                  <w:rPr>
                    <w:rFonts w:ascii="Arial" w:hAnsi="Arial" w:cs="Arial"/>
                    <w:sz w:val="20"/>
                    <w:lang w:val="en-US"/>
                  </w:rPr>
                </w:pPr>
                <w:r w:rsidRPr="009D1CCD">
                  <w:rPr>
                    <w:rStyle w:val="PlaceholderText"/>
                  </w:rPr>
                  <w:t>Click here to enter text.</w:t>
                </w:r>
              </w:p>
            </w:tc>
          </w:sdtContent>
        </w:sdt>
      </w:tr>
      <w:tr w:rsidR="00017168" w:rsidRPr="006E7B28" w14:paraId="061E47D9" w14:textId="77777777" w:rsidTr="00024C8A">
        <w:trPr>
          <w:trHeight w:val="255"/>
        </w:trPr>
        <w:tc>
          <w:tcPr>
            <w:tcW w:w="2660" w:type="dxa"/>
            <w:tcBorders>
              <w:left w:val="single" w:sz="4" w:space="0" w:color="auto"/>
            </w:tcBorders>
            <w:shd w:val="clear" w:color="auto" w:fill="D9D9D9" w:themeFill="background1" w:themeFillShade="D9"/>
          </w:tcPr>
          <w:p w14:paraId="061E47D6" w14:textId="77777777" w:rsidR="00017168" w:rsidRDefault="00017168" w:rsidP="00843B24">
            <w:pPr>
              <w:pStyle w:val="BodyTextIndent3"/>
              <w:tabs>
                <w:tab w:val="clear" w:pos="720"/>
                <w:tab w:val="left" w:pos="612"/>
              </w:tabs>
              <w:jc w:val="left"/>
              <w:rPr>
                <w:b/>
                <w:lang w:val="en-GB"/>
              </w:rPr>
            </w:pPr>
            <w:r>
              <w:rPr>
                <w:b/>
                <w:lang w:val="en-GB"/>
              </w:rPr>
              <w:t>Designation</w:t>
            </w:r>
          </w:p>
          <w:p w14:paraId="061E47D7" w14:textId="77777777" w:rsidR="00FC117B" w:rsidRPr="00017168" w:rsidRDefault="00FC117B" w:rsidP="00843B24">
            <w:pPr>
              <w:pStyle w:val="BodyTextIndent3"/>
              <w:tabs>
                <w:tab w:val="clear" w:pos="720"/>
                <w:tab w:val="left" w:pos="612"/>
              </w:tabs>
              <w:jc w:val="left"/>
              <w:rPr>
                <w:b/>
                <w:lang w:val="en-GB"/>
              </w:rPr>
            </w:pPr>
          </w:p>
        </w:tc>
        <w:sdt>
          <w:sdtPr>
            <w:rPr>
              <w:rFonts w:ascii="Arial" w:hAnsi="Arial" w:cs="Arial"/>
              <w:sz w:val="20"/>
              <w:lang w:val="en-US"/>
            </w:rPr>
            <w:id w:val="96753640"/>
            <w:placeholder>
              <w:docPart w:val="668B85FD381C460C8FCCC4D6858B5839"/>
            </w:placeholder>
            <w:showingPlcHdr/>
            <w:text/>
          </w:sdtPr>
          <w:sdtEndPr/>
          <w:sdtContent>
            <w:tc>
              <w:tcPr>
                <w:tcW w:w="7654" w:type="dxa"/>
                <w:tcBorders>
                  <w:right w:val="single" w:sz="4" w:space="0" w:color="auto"/>
                </w:tcBorders>
                <w:shd w:val="clear" w:color="auto" w:fill="auto"/>
              </w:tcPr>
              <w:p w14:paraId="061E47D8" w14:textId="77777777" w:rsidR="00017168" w:rsidRPr="009D1CCD" w:rsidRDefault="00FC117B" w:rsidP="00843B24">
                <w:pPr>
                  <w:rPr>
                    <w:rFonts w:ascii="Arial" w:hAnsi="Arial" w:cs="Arial"/>
                    <w:sz w:val="20"/>
                    <w:lang w:val="en-US"/>
                  </w:rPr>
                </w:pPr>
                <w:r w:rsidRPr="009D1CCD">
                  <w:rPr>
                    <w:rStyle w:val="PlaceholderText"/>
                  </w:rPr>
                  <w:t>Click here to enter text.</w:t>
                </w:r>
              </w:p>
            </w:tc>
          </w:sdtContent>
        </w:sdt>
      </w:tr>
      <w:tr w:rsidR="00017168" w:rsidRPr="006E7B28" w14:paraId="061E47DD" w14:textId="77777777" w:rsidTr="005852F9">
        <w:trPr>
          <w:trHeight w:val="255"/>
        </w:trPr>
        <w:tc>
          <w:tcPr>
            <w:tcW w:w="2660" w:type="dxa"/>
            <w:tcBorders>
              <w:left w:val="single" w:sz="4" w:space="0" w:color="auto"/>
            </w:tcBorders>
            <w:shd w:val="clear" w:color="auto" w:fill="D9D9D9" w:themeFill="background1" w:themeFillShade="D9"/>
          </w:tcPr>
          <w:p w14:paraId="061E47DA" w14:textId="77777777" w:rsidR="00017168" w:rsidRDefault="00017168" w:rsidP="00843B24">
            <w:pPr>
              <w:pStyle w:val="BodyTextIndent3"/>
              <w:tabs>
                <w:tab w:val="clear" w:pos="720"/>
                <w:tab w:val="left" w:pos="612"/>
              </w:tabs>
              <w:jc w:val="left"/>
              <w:rPr>
                <w:b/>
                <w:lang w:val="en-GB"/>
              </w:rPr>
            </w:pPr>
            <w:r>
              <w:rPr>
                <w:b/>
                <w:lang w:val="en-GB"/>
              </w:rPr>
              <w:t>Contact number</w:t>
            </w:r>
          </w:p>
          <w:p w14:paraId="061E47DB" w14:textId="77777777" w:rsidR="00FC117B" w:rsidRPr="00017168" w:rsidRDefault="00FC117B" w:rsidP="00843B24">
            <w:pPr>
              <w:pStyle w:val="BodyTextIndent3"/>
              <w:tabs>
                <w:tab w:val="clear" w:pos="720"/>
                <w:tab w:val="left" w:pos="612"/>
              </w:tabs>
              <w:jc w:val="left"/>
              <w:rPr>
                <w:b/>
                <w:lang w:val="en-GB"/>
              </w:rPr>
            </w:pPr>
          </w:p>
        </w:tc>
        <w:sdt>
          <w:sdtPr>
            <w:rPr>
              <w:rFonts w:ascii="Arial" w:hAnsi="Arial" w:cs="Arial"/>
              <w:sz w:val="20"/>
              <w:lang w:val="en-US"/>
            </w:rPr>
            <w:id w:val="96753641"/>
            <w:placeholder>
              <w:docPart w:val="FEA6F74FDAAA48259E85956CF4ED36E9"/>
            </w:placeholder>
            <w:showingPlcHdr/>
            <w:text/>
          </w:sdtPr>
          <w:sdtEndPr/>
          <w:sdtContent>
            <w:tc>
              <w:tcPr>
                <w:tcW w:w="7654" w:type="dxa"/>
                <w:tcBorders>
                  <w:right w:val="single" w:sz="4" w:space="0" w:color="auto"/>
                </w:tcBorders>
                <w:shd w:val="clear" w:color="auto" w:fill="auto"/>
              </w:tcPr>
              <w:p w14:paraId="061E47DC" w14:textId="77777777" w:rsidR="00017168" w:rsidRPr="009D1CCD" w:rsidRDefault="00FC117B" w:rsidP="00843B24">
                <w:pPr>
                  <w:rPr>
                    <w:rFonts w:ascii="Arial" w:hAnsi="Arial" w:cs="Arial"/>
                    <w:sz w:val="20"/>
                    <w:lang w:val="en-US"/>
                  </w:rPr>
                </w:pPr>
                <w:r w:rsidRPr="009D1CCD">
                  <w:rPr>
                    <w:rStyle w:val="PlaceholderText"/>
                  </w:rPr>
                  <w:t>Click here to enter text.</w:t>
                </w:r>
              </w:p>
            </w:tc>
          </w:sdtContent>
        </w:sdt>
      </w:tr>
      <w:tr w:rsidR="00017168" w:rsidRPr="006E7B28" w14:paraId="061E47E1" w14:textId="77777777" w:rsidTr="005852F9">
        <w:trPr>
          <w:trHeight w:val="255"/>
        </w:trPr>
        <w:tc>
          <w:tcPr>
            <w:tcW w:w="2660" w:type="dxa"/>
            <w:tcBorders>
              <w:left w:val="single" w:sz="4" w:space="0" w:color="auto"/>
              <w:bottom w:val="single" w:sz="4" w:space="0" w:color="auto"/>
            </w:tcBorders>
            <w:shd w:val="clear" w:color="auto" w:fill="D9D9D9" w:themeFill="background1" w:themeFillShade="D9"/>
          </w:tcPr>
          <w:p w14:paraId="061E47DE" w14:textId="77777777" w:rsidR="00017168" w:rsidRDefault="00017168" w:rsidP="00843B24">
            <w:pPr>
              <w:pStyle w:val="BodyTextIndent3"/>
              <w:tabs>
                <w:tab w:val="clear" w:pos="720"/>
                <w:tab w:val="left" w:pos="612"/>
              </w:tabs>
              <w:jc w:val="left"/>
              <w:rPr>
                <w:b/>
                <w:lang w:val="en-GB"/>
              </w:rPr>
            </w:pPr>
            <w:r>
              <w:rPr>
                <w:b/>
                <w:lang w:val="en-GB"/>
              </w:rPr>
              <w:t>Email address</w:t>
            </w:r>
          </w:p>
          <w:p w14:paraId="061E47DF" w14:textId="77777777" w:rsidR="00FC117B" w:rsidRPr="00017168" w:rsidRDefault="00FC117B" w:rsidP="00843B24">
            <w:pPr>
              <w:pStyle w:val="BodyTextIndent3"/>
              <w:tabs>
                <w:tab w:val="clear" w:pos="720"/>
                <w:tab w:val="left" w:pos="612"/>
              </w:tabs>
              <w:jc w:val="left"/>
              <w:rPr>
                <w:b/>
                <w:lang w:val="en-GB"/>
              </w:rPr>
            </w:pPr>
          </w:p>
        </w:tc>
        <w:sdt>
          <w:sdtPr>
            <w:rPr>
              <w:rFonts w:ascii="Arial" w:hAnsi="Arial" w:cs="Arial"/>
              <w:sz w:val="20"/>
              <w:lang w:val="en-US"/>
            </w:rPr>
            <w:id w:val="96753642"/>
            <w:placeholder>
              <w:docPart w:val="FBB86D308AFD48649648ECDB4DBDC9E6"/>
            </w:placeholder>
            <w:showingPlcHdr/>
            <w:text/>
          </w:sdtPr>
          <w:sdtEndPr/>
          <w:sdtContent>
            <w:tc>
              <w:tcPr>
                <w:tcW w:w="7654" w:type="dxa"/>
                <w:tcBorders>
                  <w:bottom w:val="single" w:sz="4" w:space="0" w:color="auto"/>
                  <w:right w:val="single" w:sz="4" w:space="0" w:color="auto"/>
                </w:tcBorders>
                <w:shd w:val="clear" w:color="auto" w:fill="auto"/>
              </w:tcPr>
              <w:p w14:paraId="061E47E0" w14:textId="77777777" w:rsidR="00017168" w:rsidRPr="009D1CCD" w:rsidRDefault="00FC117B" w:rsidP="00843B24">
                <w:pPr>
                  <w:rPr>
                    <w:rFonts w:ascii="Arial" w:hAnsi="Arial" w:cs="Arial"/>
                    <w:sz w:val="20"/>
                    <w:lang w:val="en-US"/>
                  </w:rPr>
                </w:pPr>
                <w:r w:rsidRPr="009D1CCD">
                  <w:rPr>
                    <w:rStyle w:val="PlaceholderText"/>
                  </w:rPr>
                  <w:t>Click here to enter text.</w:t>
                </w:r>
              </w:p>
            </w:tc>
          </w:sdtContent>
        </w:sdt>
      </w:tr>
      <w:tr w:rsidR="005852F9" w:rsidRPr="000C4EC8" w14:paraId="061E47E3" w14:textId="77777777" w:rsidTr="005852F9">
        <w:trPr>
          <w:trHeight w:val="255"/>
        </w:trPr>
        <w:tc>
          <w:tcPr>
            <w:tcW w:w="10314" w:type="dxa"/>
            <w:gridSpan w:val="2"/>
            <w:tcBorders>
              <w:top w:val="single" w:sz="4" w:space="0" w:color="auto"/>
            </w:tcBorders>
            <w:shd w:val="clear" w:color="auto" w:fill="auto"/>
          </w:tcPr>
          <w:p w14:paraId="061E47E2" w14:textId="77777777" w:rsidR="005852F9" w:rsidRDefault="005852F9" w:rsidP="00843B24">
            <w:pPr>
              <w:pStyle w:val="BodyTextIndent3"/>
              <w:tabs>
                <w:tab w:val="clear" w:pos="720"/>
                <w:tab w:val="left" w:pos="612"/>
              </w:tabs>
              <w:ind w:left="33" w:firstLine="0"/>
              <w:jc w:val="left"/>
              <w:rPr>
                <w:b/>
                <w:sz w:val="22"/>
                <w:szCs w:val="22"/>
                <w:lang w:val="en-GB"/>
              </w:rPr>
            </w:pPr>
          </w:p>
        </w:tc>
      </w:tr>
      <w:tr w:rsidR="005852F9" w:rsidRPr="000C4EC8" w14:paraId="061E47E6" w14:textId="77777777" w:rsidTr="00DA772A">
        <w:trPr>
          <w:trHeight w:val="255"/>
        </w:trPr>
        <w:tc>
          <w:tcPr>
            <w:tcW w:w="10314" w:type="dxa"/>
            <w:gridSpan w:val="2"/>
            <w:tcBorders>
              <w:bottom w:val="single" w:sz="4" w:space="0" w:color="auto"/>
            </w:tcBorders>
            <w:shd w:val="clear" w:color="auto" w:fill="auto"/>
          </w:tcPr>
          <w:p w14:paraId="061E47E4" w14:textId="09B53A7D" w:rsidR="005852F9" w:rsidRDefault="005852F9" w:rsidP="00493C09">
            <w:pPr>
              <w:pStyle w:val="BodyTextIndent3"/>
              <w:tabs>
                <w:tab w:val="clear" w:pos="720"/>
                <w:tab w:val="left" w:pos="612"/>
              </w:tabs>
              <w:ind w:left="0" w:firstLine="0"/>
              <w:jc w:val="left"/>
              <w:rPr>
                <w:b/>
                <w:sz w:val="22"/>
                <w:szCs w:val="22"/>
                <w:lang w:val="en-GB"/>
              </w:rPr>
            </w:pPr>
          </w:p>
          <w:p w14:paraId="08917E1E" w14:textId="77777777" w:rsidR="00B90AA9" w:rsidRDefault="00B90AA9" w:rsidP="00843B24">
            <w:pPr>
              <w:pStyle w:val="BodyTextIndent3"/>
              <w:tabs>
                <w:tab w:val="clear" w:pos="720"/>
                <w:tab w:val="left" w:pos="612"/>
              </w:tabs>
              <w:ind w:left="33" w:firstLine="0"/>
              <w:jc w:val="left"/>
              <w:rPr>
                <w:b/>
                <w:sz w:val="22"/>
                <w:szCs w:val="22"/>
                <w:lang w:val="en-GB"/>
              </w:rPr>
            </w:pPr>
          </w:p>
          <w:p w14:paraId="061E47E5" w14:textId="77777777" w:rsidR="0065394F" w:rsidRPr="0049667A" w:rsidRDefault="005852F9" w:rsidP="00392822">
            <w:pPr>
              <w:pStyle w:val="BodyTextIndent3"/>
              <w:numPr>
                <w:ilvl w:val="0"/>
                <w:numId w:val="9"/>
              </w:numPr>
              <w:tabs>
                <w:tab w:val="clear" w:pos="720"/>
                <w:tab w:val="left" w:pos="612"/>
              </w:tabs>
              <w:ind w:left="284" w:hanging="426"/>
              <w:jc w:val="left"/>
              <w:rPr>
                <w:b/>
                <w:sz w:val="22"/>
                <w:szCs w:val="22"/>
              </w:rPr>
            </w:pPr>
            <w:r>
              <w:rPr>
                <w:b/>
                <w:sz w:val="22"/>
                <w:szCs w:val="22"/>
              </w:rPr>
              <w:t xml:space="preserve">Alternative Contact Information </w:t>
            </w:r>
            <w:r w:rsidRPr="0030049A">
              <w:rPr>
                <w:sz w:val="22"/>
                <w:szCs w:val="22"/>
              </w:rPr>
              <w:t>[Please provide the details of</w:t>
            </w:r>
            <w:r>
              <w:rPr>
                <w:sz w:val="22"/>
                <w:szCs w:val="22"/>
              </w:rPr>
              <w:t xml:space="preserve"> the</w:t>
            </w:r>
            <w:r w:rsidRPr="0030049A">
              <w:rPr>
                <w:sz w:val="22"/>
                <w:szCs w:val="22"/>
              </w:rPr>
              <w:t xml:space="preserve"> alternative contact person(s), if available]*</w:t>
            </w:r>
            <w:r w:rsidRPr="00141CFD">
              <w:rPr>
                <w:b/>
                <w:sz w:val="22"/>
                <w:szCs w:val="22"/>
              </w:rPr>
              <w:t xml:space="preserve">  </w:t>
            </w:r>
          </w:p>
        </w:tc>
      </w:tr>
      <w:tr w:rsidR="00DA772A" w:rsidRPr="006E7B28" w14:paraId="061E47E9" w14:textId="77777777" w:rsidTr="00DA772A">
        <w:trPr>
          <w:trHeight w:val="255"/>
        </w:trPr>
        <w:tc>
          <w:tcPr>
            <w:tcW w:w="2660" w:type="dxa"/>
            <w:tcBorders>
              <w:top w:val="single" w:sz="4" w:space="0" w:color="auto"/>
              <w:left w:val="single" w:sz="4" w:space="0" w:color="auto"/>
            </w:tcBorders>
            <w:shd w:val="clear" w:color="auto" w:fill="D9D9D9" w:themeFill="background1" w:themeFillShade="D9"/>
          </w:tcPr>
          <w:p w14:paraId="061E47E7" w14:textId="77777777" w:rsidR="00DA772A" w:rsidRPr="00DA772A" w:rsidRDefault="00DA772A" w:rsidP="00843B24">
            <w:pPr>
              <w:pStyle w:val="BodyTextIndent3"/>
              <w:tabs>
                <w:tab w:val="clear" w:pos="720"/>
                <w:tab w:val="left" w:pos="612"/>
              </w:tabs>
              <w:jc w:val="left"/>
              <w:rPr>
                <w:b/>
                <w:u w:val="single"/>
                <w:lang w:val="en-GB"/>
              </w:rPr>
            </w:pPr>
            <w:r w:rsidRPr="00DA772A">
              <w:rPr>
                <w:b/>
                <w:u w:val="single"/>
                <w:lang w:val="en-GB"/>
              </w:rPr>
              <w:t>Contact Person 1</w:t>
            </w:r>
          </w:p>
        </w:tc>
        <w:tc>
          <w:tcPr>
            <w:tcW w:w="7654" w:type="dxa"/>
            <w:tcBorders>
              <w:top w:val="single" w:sz="4" w:space="0" w:color="auto"/>
              <w:right w:val="single" w:sz="4" w:space="0" w:color="auto"/>
            </w:tcBorders>
            <w:shd w:val="clear" w:color="auto" w:fill="auto"/>
          </w:tcPr>
          <w:p w14:paraId="061E47E8" w14:textId="77777777" w:rsidR="00DA772A" w:rsidRDefault="00DA772A" w:rsidP="00843B24">
            <w:pPr>
              <w:rPr>
                <w:rFonts w:ascii="Arial" w:hAnsi="Arial" w:cs="Arial"/>
                <w:b/>
                <w:sz w:val="20"/>
                <w:lang w:val="en-US"/>
              </w:rPr>
            </w:pPr>
          </w:p>
        </w:tc>
      </w:tr>
      <w:tr w:rsidR="005852F9" w:rsidRPr="006E7B28" w14:paraId="061E47ED" w14:textId="77777777" w:rsidTr="00DA772A">
        <w:trPr>
          <w:trHeight w:val="255"/>
        </w:trPr>
        <w:tc>
          <w:tcPr>
            <w:tcW w:w="2660" w:type="dxa"/>
            <w:tcBorders>
              <w:left w:val="single" w:sz="4" w:space="0" w:color="auto"/>
            </w:tcBorders>
            <w:shd w:val="clear" w:color="auto" w:fill="D9D9D9" w:themeFill="background1" w:themeFillShade="D9"/>
          </w:tcPr>
          <w:p w14:paraId="061E47EA" w14:textId="77777777" w:rsidR="005852F9" w:rsidRPr="00017168" w:rsidRDefault="005852F9" w:rsidP="00843B24">
            <w:pPr>
              <w:pStyle w:val="BodyTextIndent3"/>
              <w:tabs>
                <w:tab w:val="clear" w:pos="720"/>
                <w:tab w:val="left" w:pos="612"/>
              </w:tabs>
              <w:jc w:val="left"/>
              <w:rPr>
                <w:b/>
                <w:lang w:val="en-GB"/>
              </w:rPr>
            </w:pPr>
            <w:r w:rsidRPr="00017168">
              <w:rPr>
                <w:b/>
                <w:lang w:val="en-GB"/>
              </w:rPr>
              <w:t>Name</w:t>
            </w:r>
          </w:p>
        </w:tc>
        <w:tc>
          <w:tcPr>
            <w:tcW w:w="7654" w:type="dxa"/>
            <w:tcBorders>
              <w:right w:val="single" w:sz="4" w:space="0" w:color="auto"/>
            </w:tcBorders>
            <w:shd w:val="clear" w:color="auto" w:fill="auto"/>
          </w:tcPr>
          <w:sdt>
            <w:sdtPr>
              <w:rPr>
                <w:rFonts w:ascii="Arial" w:hAnsi="Arial" w:cs="Arial"/>
                <w:sz w:val="20"/>
                <w:lang w:val="en-US"/>
              </w:rPr>
              <w:id w:val="96753679"/>
              <w:placeholder>
                <w:docPart w:val="58FE7D75B0D641C0B1E40EEDCECFABF3"/>
              </w:placeholder>
              <w:showingPlcHdr/>
              <w:text/>
            </w:sdtPr>
            <w:sdtEndPr/>
            <w:sdtContent>
              <w:p w14:paraId="061E47EB" w14:textId="77777777" w:rsidR="005852F9" w:rsidRPr="009D1CCD" w:rsidRDefault="004966A0" w:rsidP="00843B24">
                <w:pPr>
                  <w:rPr>
                    <w:rFonts w:ascii="Arial" w:hAnsi="Arial" w:cs="Arial"/>
                    <w:sz w:val="20"/>
                    <w:lang w:val="en-US"/>
                  </w:rPr>
                </w:pPr>
                <w:r w:rsidRPr="009D1CCD">
                  <w:rPr>
                    <w:rStyle w:val="PlaceholderText"/>
                  </w:rPr>
                  <w:t>Click here to enter text.</w:t>
                </w:r>
              </w:p>
            </w:sdtContent>
          </w:sdt>
          <w:p w14:paraId="061E47EC" w14:textId="77777777" w:rsidR="005852F9" w:rsidRPr="009D1CCD" w:rsidRDefault="005852F9" w:rsidP="00843B24">
            <w:pPr>
              <w:rPr>
                <w:rFonts w:ascii="Arial" w:hAnsi="Arial" w:cs="Arial"/>
                <w:sz w:val="20"/>
                <w:lang w:val="en-US"/>
              </w:rPr>
            </w:pPr>
          </w:p>
        </w:tc>
      </w:tr>
      <w:tr w:rsidR="005852F9" w:rsidRPr="006E7B28" w14:paraId="061E47F1" w14:textId="77777777" w:rsidTr="00DA772A">
        <w:trPr>
          <w:trHeight w:val="255"/>
        </w:trPr>
        <w:tc>
          <w:tcPr>
            <w:tcW w:w="2660" w:type="dxa"/>
            <w:tcBorders>
              <w:left w:val="single" w:sz="4" w:space="0" w:color="auto"/>
            </w:tcBorders>
            <w:shd w:val="clear" w:color="auto" w:fill="D9D9D9" w:themeFill="background1" w:themeFillShade="D9"/>
          </w:tcPr>
          <w:p w14:paraId="061E47EE" w14:textId="77777777" w:rsidR="005852F9" w:rsidRPr="00017168" w:rsidRDefault="005852F9" w:rsidP="00843B24">
            <w:pPr>
              <w:pStyle w:val="BodyTextIndent3"/>
              <w:tabs>
                <w:tab w:val="clear" w:pos="720"/>
                <w:tab w:val="left" w:pos="612"/>
              </w:tabs>
              <w:jc w:val="left"/>
              <w:rPr>
                <w:b/>
                <w:lang w:val="en-GB"/>
              </w:rPr>
            </w:pPr>
            <w:r>
              <w:rPr>
                <w:b/>
                <w:lang w:val="en-GB"/>
              </w:rPr>
              <w:t>Identification number</w:t>
            </w:r>
          </w:p>
        </w:tc>
        <w:tc>
          <w:tcPr>
            <w:tcW w:w="7654" w:type="dxa"/>
            <w:tcBorders>
              <w:right w:val="single" w:sz="4" w:space="0" w:color="auto"/>
            </w:tcBorders>
            <w:shd w:val="clear" w:color="auto" w:fill="auto"/>
          </w:tcPr>
          <w:sdt>
            <w:sdtPr>
              <w:rPr>
                <w:rFonts w:ascii="Arial" w:hAnsi="Arial" w:cs="Arial"/>
                <w:sz w:val="20"/>
                <w:lang w:val="en-US"/>
              </w:rPr>
              <w:id w:val="96753680"/>
              <w:placeholder>
                <w:docPart w:val="DC0C1753680F4BDF8FA3B5607FED1452"/>
              </w:placeholder>
              <w:showingPlcHdr/>
              <w:text/>
            </w:sdtPr>
            <w:sdtEndPr/>
            <w:sdtContent>
              <w:p w14:paraId="061E47EF" w14:textId="77777777" w:rsidR="005852F9" w:rsidRPr="009D1CCD" w:rsidRDefault="004966A0" w:rsidP="00843B24">
                <w:pPr>
                  <w:rPr>
                    <w:rFonts w:ascii="Arial" w:hAnsi="Arial" w:cs="Arial"/>
                    <w:sz w:val="20"/>
                    <w:lang w:val="en-US"/>
                  </w:rPr>
                </w:pPr>
                <w:r w:rsidRPr="009D1CCD">
                  <w:rPr>
                    <w:rStyle w:val="PlaceholderText"/>
                  </w:rPr>
                  <w:t>Click here to enter text.</w:t>
                </w:r>
              </w:p>
            </w:sdtContent>
          </w:sdt>
          <w:p w14:paraId="061E47F0" w14:textId="77777777" w:rsidR="005852F9" w:rsidRPr="009D1CCD" w:rsidRDefault="005852F9" w:rsidP="00843B24">
            <w:pPr>
              <w:rPr>
                <w:rFonts w:ascii="Arial" w:hAnsi="Arial" w:cs="Arial"/>
                <w:sz w:val="20"/>
                <w:lang w:val="en-US"/>
              </w:rPr>
            </w:pPr>
          </w:p>
        </w:tc>
      </w:tr>
      <w:tr w:rsidR="005852F9" w:rsidRPr="006E7B28" w14:paraId="061E47F5" w14:textId="77777777" w:rsidTr="00DA772A">
        <w:trPr>
          <w:trHeight w:val="255"/>
        </w:trPr>
        <w:tc>
          <w:tcPr>
            <w:tcW w:w="2660" w:type="dxa"/>
            <w:tcBorders>
              <w:left w:val="single" w:sz="4" w:space="0" w:color="auto"/>
            </w:tcBorders>
            <w:shd w:val="clear" w:color="auto" w:fill="D9D9D9" w:themeFill="background1" w:themeFillShade="D9"/>
          </w:tcPr>
          <w:p w14:paraId="061E47F2" w14:textId="77777777" w:rsidR="005852F9" w:rsidRPr="00017168" w:rsidRDefault="005852F9" w:rsidP="00843B24">
            <w:pPr>
              <w:pStyle w:val="BodyTextIndent3"/>
              <w:tabs>
                <w:tab w:val="clear" w:pos="720"/>
                <w:tab w:val="left" w:pos="612"/>
              </w:tabs>
              <w:jc w:val="left"/>
              <w:rPr>
                <w:b/>
                <w:lang w:val="en-GB"/>
              </w:rPr>
            </w:pPr>
            <w:r>
              <w:rPr>
                <w:b/>
                <w:lang w:val="en-GB"/>
              </w:rPr>
              <w:t>Designation</w:t>
            </w:r>
          </w:p>
        </w:tc>
        <w:tc>
          <w:tcPr>
            <w:tcW w:w="7654" w:type="dxa"/>
            <w:tcBorders>
              <w:right w:val="single" w:sz="4" w:space="0" w:color="auto"/>
            </w:tcBorders>
            <w:shd w:val="clear" w:color="auto" w:fill="auto"/>
          </w:tcPr>
          <w:sdt>
            <w:sdtPr>
              <w:rPr>
                <w:rFonts w:ascii="Arial" w:hAnsi="Arial" w:cs="Arial"/>
                <w:sz w:val="20"/>
                <w:lang w:val="en-US"/>
              </w:rPr>
              <w:id w:val="96753681"/>
              <w:placeholder>
                <w:docPart w:val="4F411B515E354497BC1E33CC8E05DD9E"/>
              </w:placeholder>
              <w:showingPlcHdr/>
              <w:text/>
            </w:sdtPr>
            <w:sdtEndPr/>
            <w:sdtContent>
              <w:p w14:paraId="061E47F3" w14:textId="77777777" w:rsidR="005852F9" w:rsidRPr="009D1CCD" w:rsidRDefault="004966A0" w:rsidP="00843B24">
                <w:pPr>
                  <w:rPr>
                    <w:rFonts w:ascii="Arial" w:hAnsi="Arial" w:cs="Arial"/>
                    <w:sz w:val="20"/>
                    <w:lang w:val="en-US"/>
                  </w:rPr>
                </w:pPr>
                <w:r w:rsidRPr="009D1CCD">
                  <w:rPr>
                    <w:rStyle w:val="PlaceholderText"/>
                  </w:rPr>
                  <w:t>Click here to enter text.</w:t>
                </w:r>
              </w:p>
            </w:sdtContent>
          </w:sdt>
          <w:p w14:paraId="061E47F4" w14:textId="77777777" w:rsidR="005852F9" w:rsidRPr="009D1CCD" w:rsidRDefault="005852F9" w:rsidP="00843B24">
            <w:pPr>
              <w:rPr>
                <w:rFonts w:ascii="Arial" w:hAnsi="Arial" w:cs="Arial"/>
                <w:sz w:val="20"/>
                <w:lang w:val="en-US"/>
              </w:rPr>
            </w:pPr>
          </w:p>
        </w:tc>
      </w:tr>
      <w:tr w:rsidR="005852F9" w:rsidRPr="006E7B28" w14:paraId="061E47F9" w14:textId="77777777" w:rsidTr="00DA772A">
        <w:trPr>
          <w:trHeight w:val="255"/>
        </w:trPr>
        <w:tc>
          <w:tcPr>
            <w:tcW w:w="2660" w:type="dxa"/>
            <w:tcBorders>
              <w:left w:val="single" w:sz="4" w:space="0" w:color="auto"/>
            </w:tcBorders>
            <w:shd w:val="clear" w:color="auto" w:fill="D9D9D9" w:themeFill="background1" w:themeFillShade="D9"/>
          </w:tcPr>
          <w:p w14:paraId="061E47F6" w14:textId="77777777" w:rsidR="005852F9" w:rsidRPr="00017168" w:rsidRDefault="005852F9" w:rsidP="00843B24">
            <w:pPr>
              <w:pStyle w:val="BodyTextIndent3"/>
              <w:tabs>
                <w:tab w:val="clear" w:pos="720"/>
                <w:tab w:val="left" w:pos="612"/>
              </w:tabs>
              <w:jc w:val="left"/>
              <w:rPr>
                <w:b/>
                <w:lang w:val="en-GB"/>
              </w:rPr>
            </w:pPr>
            <w:r>
              <w:rPr>
                <w:b/>
                <w:lang w:val="en-GB"/>
              </w:rPr>
              <w:t>Contact number</w:t>
            </w:r>
          </w:p>
        </w:tc>
        <w:tc>
          <w:tcPr>
            <w:tcW w:w="7654" w:type="dxa"/>
            <w:tcBorders>
              <w:right w:val="single" w:sz="4" w:space="0" w:color="auto"/>
            </w:tcBorders>
            <w:shd w:val="clear" w:color="auto" w:fill="auto"/>
          </w:tcPr>
          <w:sdt>
            <w:sdtPr>
              <w:rPr>
                <w:rFonts w:ascii="Arial" w:hAnsi="Arial" w:cs="Arial"/>
                <w:sz w:val="20"/>
                <w:lang w:val="en-US"/>
              </w:rPr>
              <w:id w:val="96753682"/>
              <w:placeholder>
                <w:docPart w:val="00CF9B3F122C476A8D8E6C360F4BFE72"/>
              </w:placeholder>
              <w:showingPlcHdr/>
              <w:text/>
            </w:sdtPr>
            <w:sdtEndPr/>
            <w:sdtContent>
              <w:p w14:paraId="061E47F7" w14:textId="77777777" w:rsidR="005852F9" w:rsidRPr="009D1CCD" w:rsidRDefault="004966A0" w:rsidP="00843B24">
                <w:pPr>
                  <w:rPr>
                    <w:rFonts w:ascii="Arial" w:hAnsi="Arial" w:cs="Arial"/>
                    <w:sz w:val="20"/>
                    <w:lang w:val="en-US"/>
                  </w:rPr>
                </w:pPr>
                <w:r w:rsidRPr="009D1CCD">
                  <w:rPr>
                    <w:rStyle w:val="PlaceholderText"/>
                  </w:rPr>
                  <w:t>Click here to enter text.</w:t>
                </w:r>
              </w:p>
            </w:sdtContent>
          </w:sdt>
          <w:p w14:paraId="061E47F8" w14:textId="77777777" w:rsidR="005852F9" w:rsidRPr="009D1CCD" w:rsidRDefault="005852F9" w:rsidP="00843B24">
            <w:pPr>
              <w:rPr>
                <w:rFonts w:ascii="Arial" w:hAnsi="Arial" w:cs="Arial"/>
                <w:sz w:val="20"/>
                <w:lang w:val="en-US"/>
              </w:rPr>
            </w:pPr>
          </w:p>
        </w:tc>
      </w:tr>
      <w:tr w:rsidR="005852F9" w:rsidRPr="006E7B28" w14:paraId="061E47FD" w14:textId="77777777" w:rsidTr="00DA772A">
        <w:trPr>
          <w:trHeight w:val="255"/>
        </w:trPr>
        <w:tc>
          <w:tcPr>
            <w:tcW w:w="2660" w:type="dxa"/>
            <w:tcBorders>
              <w:left w:val="single" w:sz="4" w:space="0" w:color="auto"/>
              <w:bottom w:val="single" w:sz="4" w:space="0" w:color="auto"/>
            </w:tcBorders>
            <w:shd w:val="clear" w:color="auto" w:fill="D9D9D9" w:themeFill="background1" w:themeFillShade="D9"/>
          </w:tcPr>
          <w:p w14:paraId="061E47FA" w14:textId="77777777" w:rsidR="005852F9" w:rsidRPr="00017168" w:rsidRDefault="005852F9" w:rsidP="00843B24">
            <w:pPr>
              <w:pStyle w:val="BodyTextIndent3"/>
              <w:tabs>
                <w:tab w:val="clear" w:pos="720"/>
                <w:tab w:val="left" w:pos="612"/>
              </w:tabs>
              <w:jc w:val="left"/>
              <w:rPr>
                <w:b/>
                <w:lang w:val="en-GB"/>
              </w:rPr>
            </w:pPr>
            <w:r>
              <w:rPr>
                <w:b/>
                <w:lang w:val="en-GB"/>
              </w:rPr>
              <w:t>Email address</w:t>
            </w:r>
          </w:p>
        </w:tc>
        <w:tc>
          <w:tcPr>
            <w:tcW w:w="7654" w:type="dxa"/>
            <w:tcBorders>
              <w:bottom w:val="single" w:sz="4" w:space="0" w:color="auto"/>
              <w:right w:val="single" w:sz="4" w:space="0" w:color="auto"/>
            </w:tcBorders>
            <w:shd w:val="clear" w:color="auto" w:fill="auto"/>
          </w:tcPr>
          <w:sdt>
            <w:sdtPr>
              <w:rPr>
                <w:rFonts w:ascii="Arial" w:hAnsi="Arial" w:cs="Arial"/>
                <w:sz w:val="20"/>
                <w:lang w:val="en-US"/>
              </w:rPr>
              <w:id w:val="96753683"/>
              <w:placeholder>
                <w:docPart w:val="534698710C9740A8A83CA9BC8BF9C729"/>
              </w:placeholder>
              <w:showingPlcHdr/>
              <w:text/>
            </w:sdtPr>
            <w:sdtEndPr/>
            <w:sdtContent>
              <w:p w14:paraId="061E47FB" w14:textId="77777777" w:rsidR="005852F9" w:rsidRPr="009D1CCD" w:rsidRDefault="004966A0" w:rsidP="00843B24">
                <w:pPr>
                  <w:rPr>
                    <w:rFonts w:ascii="Arial" w:hAnsi="Arial" w:cs="Arial"/>
                    <w:sz w:val="20"/>
                    <w:lang w:val="en-US"/>
                  </w:rPr>
                </w:pPr>
                <w:r w:rsidRPr="009D1CCD">
                  <w:rPr>
                    <w:rStyle w:val="PlaceholderText"/>
                  </w:rPr>
                  <w:t>Click here to enter text.</w:t>
                </w:r>
              </w:p>
            </w:sdtContent>
          </w:sdt>
          <w:p w14:paraId="061E47FC" w14:textId="77777777" w:rsidR="005852F9" w:rsidRPr="009D1CCD" w:rsidRDefault="005852F9" w:rsidP="00843B24">
            <w:pPr>
              <w:rPr>
                <w:rFonts w:ascii="Arial" w:hAnsi="Arial" w:cs="Arial"/>
                <w:sz w:val="20"/>
                <w:lang w:val="en-US"/>
              </w:rPr>
            </w:pPr>
          </w:p>
        </w:tc>
      </w:tr>
      <w:tr w:rsidR="00DA772A" w:rsidRPr="006E7B28" w14:paraId="061E4800" w14:textId="77777777" w:rsidTr="00843B24">
        <w:trPr>
          <w:trHeight w:val="255"/>
        </w:trPr>
        <w:tc>
          <w:tcPr>
            <w:tcW w:w="2660" w:type="dxa"/>
            <w:tcBorders>
              <w:top w:val="single" w:sz="4" w:space="0" w:color="auto"/>
              <w:left w:val="single" w:sz="4" w:space="0" w:color="auto"/>
            </w:tcBorders>
            <w:shd w:val="clear" w:color="auto" w:fill="D9D9D9" w:themeFill="background1" w:themeFillShade="D9"/>
          </w:tcPr>
          <w:p w14:paraId="061E47FE" w14:textId="77777777" w:rsidR="00DA772A" w:rsidRPr="00DA772A" w:rsidRDefault="00DA772A" w:rsidP="00843B24">
            <w:pPr>
              <w:pStyle w:val="BodyTextIndent3"/>
              <w:tabs>
                <w:tab w:val="clear" w:pos="720"/>
                <w:tab w:val="left" w:pos="612"/>
              </w:tabs>
              <w:jc w:val="left"/>
              <w:rPr>
                <w:b/>
                <w:u w:val="single"/>
                <w:lang w:val="en-GB"/>
              </w:rPr>
            </w:pPr>
            <w:r w:rsidRPr="00DA772A">
              <w:rPr>
                <w:b/>
                <w:u w:val="single"/>
                <w:lang w:val="en-GB"/>
              </w:rPr>
              <w:t xml:space="preserve">Contact Person </w:t>
            </w:r>
            <w:r>
              <w:rPr>
                <w:b/>
                <w:u w:val="single"/>
                <w:lang w:val="en-GB"/>
              </w:rPr>
              <w:t>2</w:t>
            </w:r>
          </w:p>
        </w:tc>
        <w:tc>
          <w:tcPr>
            <w:tcW w:w="7654" w:type="dxa"/>
            <w:tcBorders>
              <w:top w:val="single" w:sz="4" w:space="0" w:color="auto"/>
              <w:right w:val="single" w:sz="4" w:space="0" w:color="auto"/>
            </w:tcBorders>
            <w:shd w:val="clear" w:color="auto" w:fill="auto"/>
          </w:tcPr>
          <w:p w14:paraId="061E47FF" w14:textId="77777777" w:rsidR="00DA772A" w:rsidRPr="009D1CCD" w:rsidRDefault="00DA772A" w:rsidP="00843B24">
            <w:pPr>
              <w:rPr>
                <w:rFonts w:ascii="Arial" w:hAnsi="Arial" w:cs="Arial"/>
                <w:sz w:val="20"/>
                <w:lang w:val="en-US"/>
              </w:rPr>
            </w:pPr>
          </w:p>
        </w:tc>
      </w:tr>
      <w:tr w:rsidR="00DA772A" w:rsidRPr="006E7B28" w14:paraId="061E4804" w14:textId="77777777" w:rsidTr="00843B24">
        <w:trPr>
          <w:trHeight w:val="255"/>
        </w:trPr>
        <w:tc>
          <w:tcPr>
            <w:tcW w:w="2660" w:type="dxa"/>
            <w:tcBorders>
              <w:left w:val="single" w:sz="4" w:space="0" w:color="auto"/>
            </w:tcBorders>
            <w:shd w:val="clear" w:color="auto" w:fill="D9D9D9" w:themeFill="background1" w:themeFillShade="D9"/>
          </w:tcPr>
          <w:p w14:paraId="061E4801" w14:textId="77777777" w:rsidR="00DA772A" w:rsidRPr="00017168" w:rsidRDefault="00DA772A" w:rsidP="00843B24">
            <w:pPr>
              <w:pStyle w:val="BodyTextIndent3"/>
              <w:tabs>
                <w:tab w:val="clear" w:pos="720"/>
                <w:tab w:val="left" w:pos="612"/>
              </w:tabs>
              <w:jc w:val="left"/>
              <w:rPr>
                <w:b/>
                <w:lang w:val="en-GB"/>
              </w:rPr>
            </w:pPr>
            <w:r w:rsidRPr="00017168">
              <w:rPr>
                <w:b/>
                <w:lang w:val="en-GB"/>
              </w:rPr>
              <w:t>Name</w:t>
            </w:r>
          </w:p>
        </w:tc>
        <w:tc>
          <w:tcPr>
            <w:tcW w:w="7654" w:type="dxa"/>
            <w:tcBorders>
              <w:right w:val="single" w:sz="4" w:space="0" w:color="auto"/>
            </w:tcBorders>
            <w:shd w:val="clear" w:color="auto" w:fill="auto"/>
          </w:tcPr>
          <w:sdt>
            <w:sdtPr>
              <w:rPr>
                <w:rFonts w:ascii="Arial" w:hAnsi="Arial" w:cs="Arial"/>
                <w:sz w:val="20"/>
                <w:lang w:val="en-US"/>
              </w:rPr>
              <w:id w:val="96753704"/>
              <w:placeholder>
                <w:docPart w:val="B4B056C75B8341699F80C594F67970B5"/>
              </w:placeholder>
              <w:showingPlcHdr/>
              <w:text/>
            </w:sdtPr>
            <w:sdtEndPr/>
            <w:sdtContent>
              <w:p w14:paraId="061E4802" w14:textId="77777777" w:rsidR="00DA772A" w:rsidRPr="009D1CCD" w:rsidRDefault="00DA772A" w:rsidP="00843B24">
                <w:pPr>
                  <w:rPr>
                    <w:rFonts w:ascii="Arial" w:hAnsi="Arial" w:cs="Arial"/>
                    <w:sz w:val="20"/>
                    <w:lang w:val="en-US"/>
                  </w:rPr>
                </w:pPr>
                <w:r w:rsidRPr="009D1CCD">
                  <w:rPr>
                    <w:rStyle w:val="PlaceholderText"/>
                  </w:rPr>
                  <w:t>Click here to enter text.</w:t>
                </w:r>
              </w:p>
            </w:sdtContent>
          </w:sdt>
          <w:p w14:paraId="061E4803" w14:textId="77777777" w:rsidR="00DA772A" w:rsidRPr="009D1CCD" w:rsidRDefault="00DA772A" w:rsidP="00843B24">
            <w:pPr>
              <w:rPr>
                <w:rFonts w:ascii="Arial" w:hAnsi="Arial" w:cs="Arial"/>
                <w:sz w:val="20"/>
                <w:lang w:val="en-US"/>
              </w:rPr>
            </w:pPr>
          </w:p>
        </w:tc>
      </w:tr>
      <w:tr w:rsidR="00DA772A" w:rsidRPr="006E7B28" w14:paraId="061E4808" w14:textId="77777777" w:rsidTr="00843B24">
        <w:trPr>
          <w:trHeight w:val="255"/>
        </w:trPr>
        <w:tc>
          <w:tcPr>
            <w:tcW w:w="2660" w:type="dxa"/>
            <w:tcBorders>
              <w:left w:val="single" w:sz="4" w:space="0" w:color="auto"/>
            </w:tcBorders>
            <w:shd w:val="clear" w:color="auto" w:fill="D9D9D9" w:themeFill="background1" w:themeFillShade="D9"/>
          </w:tcPr>
          <w:p w14:paraId="061E4805" w14:textId="77777777" w:rsidR="00DA772A" w:rsidRPr="00017168" w:rsidRDefault="00DA772A" w:rsidP="00843B24">
            <w:pPr>
              <w:pStyle w:val="BodyTextIndent3"/>
              <w:tabs>
                <w:tab w:val="clear" w:pos="720"/>
                <w:tab w:val="left" w:pos="612"/>
              </w:tabs>
              <w:jc w:val="left"/>
              <w:rPr>
                <w:b/>
                <w:lang w:val="en-GB"/>
              </w:rPr>
            </w:pPr>
            <w:r>
              <w:rPr>
                <w:b/>
                <w:lang w:val="en-GB"/>
              </w:rPr>
              <w:t>Identification number</w:t>
            </w:r>
          </w:p>
        </w:tc>
        <w:tc>
          <w:tcPr>
            <w:tcW w:w="7654" w:type="dxa"/>
            <w:tcBorders>
              <w:right w:val="single" w:sz="4" w:space="0" w:color="auto"/>
            </w:tcBorders>
            <w:shd w:val="clear" w:color="auto" w:fill="auto"/>
          </w:tcPr>
          <w:sdt>
            <w:sdtPr>
              <w:rPr>
                <w:rFonts w:ascii="Arial" w:hAnsi="Arial" w:cs="Arial"/>
                <w:sz w:val="20"/>
                <w:lang w:val="en-US"/>
              </w:rPr>
              <w:id w:val="96753705"/>
              <w:placeholder>
                <w:docPart w:val="B4B056C75B8341699F80C594F67970B5"/>
              </w:placeholder>
              <w:showingPlcHdr/>
              <w:text/>
            </w:sdtPr>
            <w:sdtEndPr/>
            <w:sdtContent>
              <w:p w14:paraId="061E4806" w14:textId="77777777" w:rsidR="00DA772A" w:rsidRPr="009D1CCD" w:rsidRDefault="000E3D5A" w:rsidP="00843B24">
                <w:pPr>
                  <w:rPr>
                    <w:rFonts w:ascii="Arial" w:hAnsi="Arial" w:cs="Arial"/>
                    <w:sz w:val="20"/>
                    <w:lang w:val="en-US"/>
                  </w:rPr>
                </w:pPr>
                <w:r w:rsidRPr="009D1CCD">
                  <w:rPr>
                    <w:rStyle w:val="PlaceholderText"/>
                  </w:rPr>
                  <w:t>Click here to enter text.</w:t>
                </w:r>
              </w:p>
            </w:sdtContent>
          </w:sdt>
          <w:p w14:paraId="061E4807" w14:textId="77777777" w:rsidR="00DA772A" w:rsidRPr="009D1CCD" w:rsidRDefault="00DA772A" w:rsidP="00843B24">
            <w:pPr>
              <w:rPr>
                <w:rFonts w:ascii="Arial" w:hAnsi="Arial" w:cs="Arial"/>
                <w:sz w:val="20"/>
                <w:lang w:val="en-US"/>
              </w:rPr>
            </w:pPr>
          </w:p>
        </w:tc>
      </w:tr>
      <w:tr w:rsidR="00DA772A" w:rsidRPr="006E7B28" w14:paraId="061E480C" w14:textId="77777777" w:rsidTr="00843B24">
        <w:trPr>
          <w:trHeight w:val="255"/>
        </w:trPr>
        <w:tc>
          <w:tcPr>
            <w:tcW w:w="2660" w:type="dxa"/>
            <w:tcBorders>
              <w:left w:val="single" w:sz="4" w:space="0" w:color="auto"/>
            </w:tcBorders>
            <w:shd w:val="clear" w:color="auto" w:fill="D9D9D9" w:themeFill="background1" w:themeFillShade="D9"/>
          </w:tcPr>
          <w:p w14:paraId="061E4809" w14:textId="77777777" w:rsidR="00DA772A" w:rsidRPr="00017168" w:rsidRDefault="00DA772A" w:rsidP="00843B24">
            <w:pPr>
              <w:pStyle w:val="BodyTextIndent3"/>
              <w:tabs>
                <w:tab w:val="clear" w:pos="720"/>
                <w:tab w:val="left" w:pos="612"/>
              </w:tabs>
              <w:jc w:val="left"/>
              <w:rPr>
                <w:b/>
                <w:lang w:val="en-GB"/>
              </w:rPr>
            </w:pPr>
            <w:r>
              <w:rPr>
                <w:b/>
                <w:lang w:val="en-GB"/>
              </w:rPr>
              <w:t>Designation</w:t>
            </w:r>
          </w:p>
        </w:tc>
        <w:tc>
          <w:tcPr>
            <w:tcW w:w="7654" w:type="dxa"/>
            <w:tcBorders>
              <w:right w:val="single" w:sz="4" w:space="0" w:color="auto"/>
            </w:tcBorders>
            <w:shd w:val="clear" w:color="auto" w:fill="auto"/>
          </w:tcPr>
          <w:sdt>
            <w:sdtPr>
              <w:rPr>
                <w:rFonts w:ascii="Arial" w:hAnsi="Arial" w:cs="Arial"/>
                <w:sz w:val="20"/>
                <w:lang w:val="en-US"/>
              </w:rPr>
              <w:id w:val="96753706"/>
              <w:placeholder>
                <w:docPart w:val="B4B056C75B8341699F80C594F67970B5"/>
              </w:placeholder>
              <w:showingPlcHdr/>
              <w:text/>
            </w:sdtPr>
            <w:sdtEndPr/>
            <w:sdtContent>
              <w:p w14:paraId="061E480A" w14:textId="77777777" w:rsidR="00DA772A" w:rsidRPr="009D1CCD" w:rsidRDefault="000E3D5A" w:rsidP="00843B24">
                <w:pPr>
                  <w:rPr>
                    <w:rFonts w:ascii="Arial" w:hAnsi="Arial" w:cs="Arial"/>
                    <w:sz w:val="20"/>
                    <w:lang w:val="en-US"/>
                  </w:rPr>
                </w:pPr>
                <w:r w:rsidRPr="009D1CCD">
                  <w:rPr>
                    <w:rStyle w:val="PlaceholderText"/>
                  </w:rPr>
                  <w:t>Click here to enter text.</w:t>
                </w:r>
              </w:p>
            </w:sdtContent>
          </w:sdt>
          <w:p w14:paraId="061E480B" w14:textId="77777777" w:rsidR="00DA772A" w:rsidRPr="009D1CCD" w:rsidRDefault="00DA772A" w:rsidP="00843B24">
            <w:pPr>
              <w:rPr>
                <w:rFonts w:ascii="Arial" w:hAnsi="Arial" w:cs="Arial"/>
                <w:sz w:val="20"/>
                <w:lang w:val="en-US"/>
              </w:rPr>
            </w:pPr>
          </w:p>
        </w:tc>
      </w:tr>
      <w:tr w:rsidR="00DA772A" w:rsidRPr="006E7B28" w14:paraId="061E4810" w14:textId="77777777" w:rsidTr="00843B24">
        <w:trPr>
          <w:trHeight w:val="255"/>
        </w:trPr>
        <w:tc>
          <w:tcPr>
            <w:tcW w:w="2660" w:type="dxa"/>
            <w:tcBorders>
              <w:left w:val="single" w:sz="4" w:space="0" w:color="auto"/>
            </w:tcBorders>
            <w:shd w:val="clear" w:color="auto" w:fill="D9D9D9" w:themeFill="background1" w:themeFillShade="D9"/>
          </w:tcPr>
          <w:p w14:paraId="061E480D" w14:textId="77777777" w:rsidR="00DA772A" w:rsidRPr="00017168" w:rsidRDefault="00DA772A" w:rsidP="00843B24">
            <w:pPr>
              <w:pStyle w:val="BodyTextIndent3"/>
              <w:tabs>
                <w:tab w:val="clear" w:pos="720"/>
                <w:tab w:val="left" w:pos="612"/>
              </w:tabs>
              <w:jc w:val="left"/>
              <w:rPr>
                <w:b/>
                <w:lang w:val="en-GB"/>
              </w:rPr>
            </w:pPr>
            <w:r>
              <w:rPr>
                <w:b/>
                <w:lang w:val="en-GB"/>
              </w:rPr>
              <w:t>Contact number</w:t>
            </w:r>
          </w:p>
        </w:tc>
        <w:tc>
          <w:tcPr>
            <w:tcW w:w="7654" w:type="dxa"/>
            <w:tcBorders>
              <w:right w:val="single" w:sz="4" w:space="0" w:color="auto"/>
            </w:tcBorders>
            <w:shd w:val="clear" w:color="auto" w:fill="auto"/>
          </w:tcPr>
          <w:sdt>
            <w:sdtPr>
              <w:rPr>
                <w:rFonts w:ascii="Arial" w:hAnsi="Arial" w:cs="Arial"/>
                <w:sz w:val="20"/>
                <w:lang w:val="en-US"/>
              </w:rPr>
              <w:id w:val="96753707"/>
              <w:placeholder>
                <w:docPart w:val="B4B056C75B8341699F80C594F67970B5"/>
              </w:placeholder>
              <w:showingPlcHdr/>
              <w:text/>
            </w:sdtPr>
            <w:sdtEndPr/>
            <w:sdtContent>
              <w:p w14:paraId="061E480E" w14:textId="77777777" w:rsidR="00DA772A" w:rsidRPr="009D1CCD" w:rsidRDefault="000E3D5A" w:rsidP="00843B24">
                <w:pPr>
                  <w:rPr>
                    <w:rFonts w:ascii="Arial" w:hAnsi="Arial" w:cs="Arial"/>
                    <w:sz w:val="20"/>
                    <w:lang w:val="en-US"/>
                  </w:rPr>
                </w:pPr>
                <w:r w:rsidRPr="009D1CCD">
                  <w:rPr>
                    <w:rStyle w:val="PlaceholderText"/>
                  </w:rPr>
                  <w:t>Click here to enter text.</w:t>
                </w:r>
              </w:p>
            </w:sdtContent>
          </w:sdt>
          <w:p w14:paraId="061E480F" w14:textId="77777777" w:rsidR="00DA772A" w:rsidRPr="009D1CCD" w:rsidRDefault="00DA772A" w:rsidP="00843B24">
            <w:pPr>
              <w:rPr>
                <w:rFonts w:ascii="Arial" w:hAnsi="Arial" w:cs="Arial"/>
                <w:sz w:val="20"/>
                <w:lang w:val="en-US"/>
              </w:rPr>
            </w:pPr>
          </w:p>
        </w:tc>
      </w:tr>
      <w:tr w:rsidR="00DA772A" w:rsidRPr="006E7B28" w14:paraId="061E4814" w14:textId="77777777" w:rsidTr="00843B24">
        <w:trPr>
          <w:trHeight w:val="255"/>
        </w:trPr>
        <w:tc>
          <w:tcPr>
            <w:tcW w:w="2660" w:type="dxa"/>
            <w:tcBorders>
              <w:left w:val="single" w:sz="4" w:space="0" w:color="auto"/>
              <w:bottom w:val="single" w:sz="4" w:space="0" w:color="auto"/>
            </w:tcBorders>
            <w:shd w:val="clear" w:color="auto" w:fill="D9D9D9" w:themeFill="background1" w:themeFillShade="D9"/>
          </w:tcPr>
          <w:p w14:paraId="061E4811" w14:textId="77777777" w:rsidR="00DA772A" w:rsidRPr="00017168" w:rsidRDefault="00DA772A" w:rsidP="00843B24">
            <w:pPr>
              <w:pStyle w:val="BodyTextIndent3"/>
              <w:tabs>
                <w:tab w:val="clear" w:pos="720"/>
                <w:tab w:val="left" w:pos="612"/>
              </w:tabs>
              <w:jc w:val="left"/>
              <w:rPr>
                <w:b/>
                <w:lang w:val="en-GB"/>
              </w:rPr>
            </w:pPr>
            <w:r>
              <w:rPr>
                <w:b/>
                <w:lang w:val="en-GB"/>
              </w:rPr>
              <w:t>Email address</w:t>
            </w:r>
          </w:p>
        </w:tc>
        <w:tc>
          <w:tcPr>
            <w:tcW w:w="7654" w:type="dxa"/>
            <w:tcBorders>
              <w:bottom w:val="single" w:sz="4" w:space="0" w:color="auto"/>
              <w:right w:val="single" w:sz="4" w:space="0" w:color="auto"/>
            </w:tcBorders>
            <w:shd w:val="clear" w:color="auto" w:fill="auto"/>
          </w:tcPr>
          <w:sdt>
            <w:sdtPr>
              <w:rPr>
                <w:rFonts w:ascii="Arial" w:hAnsi="Arial" w:cs="Arial"/>
                <w:sz w:val="20"/>
                <w:lang w:val="en-US"/>
              </w:rPr>
              <w:id w:val="96753708"/>
              <w:placeholder>
                <w:docPart w:val="B4B056C75B8341699F80C594F67970B5"/>
              </w:placeholder>
              <w:showingPlcHdr/>
              <w:text/>
            </w:sdtPr>
            <w:sdtEndPr/>
            <w:sdtContent>
              <w:p w14:paraId="061E4812" w14:textId="77777777" w:rsidR="00DA772A" w:rsidRPr="009D1CCD" w:rsidRDefault="000E3D5A" w:rsidP="00843B24">
                <w:pPr>
                  <w:rPr>
                    <w:rFonts w:ascii="Arial" w:hAnsi="Arial" w:cs="Arial"/>
                    <w:sz w:val="20"/>
                    <w:lang w:val="en-US"/>
                  </w:rPr>
                </w:pPr>
                <w:r w:rsidRPr="009D1CCD">
                  <w:rPr>
                    <w:rStyle w:val="PlaceholderText"/>
                  </w:rPr>
                  <w:t>Click here to enter text.</w:t>
                </w:r>
              </w:p>
            </w:sdtContent>
          </w:sdt>
          <w:p w14:paraId="061E4813" w14:textId="77777777" w:rsidR="00DA772A" w:rsidRPr="009D1CCD" w:rsidRDefault="00DA772A" w:rsidP="00843B24">
            <w:pPr>
              <w:rPr>
                <w:rFonts w:ascii="Arial" w:hAnsi="Arial" w:cs="Arial"/>
                <w:sz w:val="20"/>
                <w:lang w:val="en-US"/>
              </w:rPr>
            </w:pPr>
          </w:p>
        </w:tc>
      </w:tr>
    </w:tbl>
    <w:p w14:paraId="061E4815" w14:textId="77777777" w:rsidR="00C54829" w:rsidRPr="00973821" w:rsidRDefault="0030049A" w:rsidP="00235DF8">
      <w:pPr>
        <w:ind w:left="-142"/>
        <w:rPr>
          <w:rFonts w:ascii="Arial" w:hAnsi="Arial" w:cs="Arial"/>
          <w:b/>
          <w:sz w:val="22"/>
          <w:szCs w:val="24"/>
          <w:lang w:val="en-US"/>
        </w:rPr>
      </w:pPr>
      <w:r w:rsidRPr="0030049A">
        <w:rPr>
          <w:rFonts w:ascii="Arial" w:hAnsi="Arial" w:cs="Arial"/>
          <w:sz w:val="20"/>
          <w:szCs w:val="22"/>
        </w:rPr>
        <w:t>*Please ensure that at least one of the contact</w:t>
      </w:r>
      <w:r w:rsidR="00572478">
        <w:rPr>
          <w:rFonts w:ascii="Arial" w:hAnsi="Arial" w:cs="Arial"/>
          <w:sz w:val="20"/>
          <w:szCs w:val="22"/>
        </w:rPr>
        <w:t xml:space="preserve"> </w:t>
      </w:r>
      <w:r w:rsidR="00181033">
        <w:rPr>
          <w:rFonts w:ascii="Arial" w:hAnsi="Arial" w:cs="Arial"/>
          <w:sz w:val="20"/>
          <w:szCs w:val="22"/>
        </w:rPr>
        <w:t>numbers</w:t>
      </w:r>
      <w:r w:rsidR="00572478">
        <w:rPr>
          <w:rFonts w:ascii="Arial" w:hAnsi="Arial" w:cs="Arial"/>
          <w:sz w:val="20"/>
          <w:szCs w:val="22"/>
        </w:rPr>
        <w:t xml:space="preserve"> stated in</w:t>
      </w:r>
      <w:r w:rsidRPr="0030049A">
        <w:rPr>
          <w:rFonts w:ascii="Arial" w:hAnsi="Arial" w:cs="Arial"/>
          <w:sz w:val="20"/>
          <w:szCs w:val="22"/>
        </w:rPr>
        <w:t xml:space="preserve"> Section 2(b) </w:t>
      </w:r>
      <w:r w:rsidR="00572478">
        <w:rPr>
          <w:rFonts w:ascii="Arial" w:hAnsi="Arial" w:cs="Arial"/>
          <w:sz w:val="20"/>
          <w:szCs w:val="22"/>
        </w:rPr>
        <w:t>and</w:t>
      </w:r>
      <w:r w:rsidRPr="0030049A">
        <w:rPr>
          <w:rFonts w:ascii="Arial" w:hAnsi="Arial" w:cs="Arial"/>
          <w:sz w:val="20"/>
          <w:szCs w:val="22"/>
        </w:rPr>
        <w:t xml:space="preserve"> 2(c) is</w:t>
      </w:r>
      <w:r w:rsidR="00181033">
        <w:rPr>
          <w:rFonts w:ascii="Arial" w:hAnsi="Arial" w:cs="Arial"/>
          <w:sz w:val="20"/>
          <w:szCs w:val="22"/>
        </w:rPr>
        <w:t xml:space="preserve"> local</w:t>
      </w:r>
    </w:p>
    <w:p w14:paraId="061E4816" w14:textId="77777777" w:rsidR="00C54829" w:rsidRPr="00973821" w:rsidRDefault="00C54829" w:rsidP="00235DF8">
      <w:pPr>
        <w:ind w:left="-142"/>
        <w:rPr>
          <w:rFonts w:ascii="Arial" w:hAnsi="Arial" w:cs="Arial"/>
          <w:b/>
          <w:sz w:val="22"/>
          <w:szCs w:val="24"/>
          <w:lang w:val="en-US"/>
        </w:rPr>
      </w:pPr>
    </w:p>
    <w:p w14:paraId="34B7C3F5" w14:textId="77777777" w:rsidR="00493C09" w:rsidRDefault="00493C09" w:rsidP="000753AE">
      <w:pPr>
        <w:ind w:left="-142" w:right="1"/>
        <w:rPr>
          <w:rFonts w:ascii="Arial" w:hAnsi="Arial" w:cs="Arial"/>
          <w:b/>
          <w:szCs w:val="24"/>
          <w:lang w:val="en-US"/>
        </w:rPr>
      </w:pPr>
    </w:p>
    <w:p w14:paraId="061E4817" w14:textId="238B5E92" w:rsidR="00235DF8" w:rsidRPr="0065394F" w:rsidRDefault="00235DF8" w:rsidP="000753AE">
      <w:pPr>
        <w:ind w:left="-142" w:right="1"/>
        <w:rPr>
          <w:rFonts w:ascii="Arial" w:hAnsi="Arial" w:cs="Arial"/>
          <w:b/>
          <w:sz w:val="20"/>
          <w:lang w:val="en-US"/>
        </w:rPr>
      </w:pPr>
      <w:r w:rsidRPr="00235DF8">
        <w:rPr>
          <w:rFonts w:ascii="Arial" w:hAnsi="Arial" w:cs="Arial"/>
          <w:b/>
          <w:szCs w:val="24"/>
          <w:lang w:val="en-US"/>
        </w:rPr>
        <w:t xml:space="preserve">Section 3: </w:t>
      </w:r>
      <w:r w:rsidR="00EB3864">
        <w:rPr>
          <w:rFonts w:ascii="Arial" w:hAnsi="Arial" w:cs="Arial"/>
          <w:b/>
          <w:szCs w:val="24"/>
          <w:lang w:val="en-US"/>
        </w:rPr>
        <w:t>Declaration (</w:t>
      </w:r>
      <w:r w:rsidR="00EB3864" w:rsidRPr="0065394F">
        <w:rPr>
          <w:rFonts w:ascii="Arial" w:hAnsi="Arial" w:cs="Arial"/>
          <w:b/>
          <w:sz w:val="20"/>
          <w:lang w:val="en-US"/>
        </w:rPr>
        <w:t>to be comple</w:t>
      </w:r>
      <w:r w:rsidR="00DC478F" w:rsidRPr="0065394F">
        <w:rPr>
          <w:rFonts w:ascii="Arial" w:hAnsi="Arial" w:cs="Arial"/>
          <w:b/>
          <w:sz w:val="20"/>
          <w:lang w:val="en-US"/>
        </w:rPr>
        <w:t>ted by the accounting software</w:t>
      </w:r>
      <w:r w:rsidR="00EB3864" w:rsidRPr="0065394F">
        <w:rPr>
          <w:rFonts w:ascii="Arial" w:hAnsi="Arial" w:cs="Arial"/>
          <w:b/>
          <w:sz w:val="20"/>
          <w:lang w:val="en-US"/>
        </w:rPr>
        <w:t xml:space="preserve"> developer</w:t>
      </w:r>
      <w:r w:rsidR="00DC478F" w:rsidRPr="0065394F">
        <w:rPr>
          <w:rFonts w:ascii="Arial" w:hAnsi="Arial" w:cs="Arial"/>
          <w:b/>
          <w:sz w:val="20"/>
          <w:lang w:val="en-US"/>
        </w:rPr>
        <w:t>’s</w:t>
      </w:r>
      <w:r w:rsidR="00EB3864" w:rsidRPr="0065394F">
        <w:rPr>
          <w:rFonts w:ascii="Arial" w:hAnsi="Arial" w:cs="Arial"/>
          <w:b/>
          <w:sz w:val="20"/>
          <w:lang w:val="en-US"/>
        </w:rPr>
        <w:t xml:space="preserve"> Managing Director, Chief Executive Officer </w:t>
      </w:r>
      <w:r w:rsidR="00D92341" w:rsidRPr="0065394F">
        <w:rPr>
          <w:rFonts w:ascii="Arial" w:hAnsi="Arial" w:cs="Arial"/>
          <w:b/>
          <w:sz w:val="20"/>
          <w:lang w:val="en-US"/>
        </w:rPr>
        <w:t>(</w:t>
      </w:r>
      <w:r w:rsidR="00EB3864" w:rsidRPr="0065394F">
        <w:rPr>
          <w:rFonts w:ascii="Arial" w:hAnsi="Arial" w:cs="Arial"/>
          <w:b/>
          <w:sz w:val="20"/>
          <w:lang w:val="en-US"/>
        </w:rPr>
        <w:t>or equivalent)</w:t>
      </w:r>
      <w:r w:rsidR="00D92341" w:rsidRPr="0065394F">
        <w:rPr>
          <w:rFonts w:ascii="Arial" w:hAnsi="Arial" w:cs="Arial"/>
          <w:b/>
          <w:sz w:val="20"/>
          <w:lang w:val="en-US"/>
        </w:rPr>
        <w:t xml:space="preserve"> or any duly </w:t>
      </w:r>
      <w:proofErr w:type="spellStart"/>
      <w:r w:rsidR="00D92341" w:rsidRPr="0065394F">
        <w:rPr>
          <w:rFonts w:ascii="Arial" w:hAnsi="Arial" w:cs="Arial"/>
          <w:b/>
          <w:sz w:val="20"/>
          <w:lang w:val="en-US"/>
        </w:rPr>
        <w:t>authorised</w:t>
      </w:r>
      <w:proofErr w:type="spellEnd"/>
      <w:r w:rsidR="00D92341" w:rsidRPr="0065394F">
        <w:rPr>
          <w:rFonts w:ascii="Arial" w:hAnsi="Arial" w:cs="Arial"/>
          <w:b/>
          <w:sz w:val="20"/>
          <w:lang w:val="en-US"/>
        </w:rPr>
        <w:t xml:space="preserve"> officer</w:t>
      </w:r>
      <w:r w:rsidR="0065394F">
        <w:rPr>
          <w:rFonts w:ascii="Arial" w:hAnsi="Arial" w:cs="Arial"/>
          <w:b/>
          <w:sz w:val="20"/>
          <w:lang w:val="en-US"/>
        </w:rPr>
        <w:t>)</w:t>
      </w:r>
    </w:p>
    <w:p w14:paraId="061E4818" w14:textId="77777777" w:rsidR="00CD43A9" w:rsidRDefault="00CD43A9" w:rsidP="00AA561F">
      <w:pPr>
        <w:rPr>
          <w:rFonts w:ascii="Arial" w:hAnsi="Arial" w:cs="Arial"/>
          <w:sz w:val="22"/>
          <w:szCs w:val="22"/>
        </w:rPr>
      </w:pPr>
    </w:p>
    <w:p w14:paraId="061E4819" w14:textId="77777777" w:rsidR="002F2837" w:rsidRPr="00CF7A32" w:rsidRDefault="00606B2D" w:rsidP="002F2837">
      <w:pPr>
        <w:tabs>
          <w:tab w:val="left" w:pos="10206"/>
        </w:tabs>
        <w:ind w:right="1"/>
        <w:rPr>
          <w:rFonts w:ascii="Arial" w:hAnsi="Arial" w:cs="Arial"/>
          <w:sz w:val="20"/>
        </w:rPr>
      </w:pPr>
      <w:r w:rsidRPr="00CF7A32">
        <w:rPr>
          <w:rFonts w:ascii="Arial" w:hAnsi="Arial" w:cs="Arial"/>
          <w:sz w:val="20"/>
        </w:rPr>
        <w:t>Please check the boxes to indicate that you</w:t>
      </w:r>
      <w:r w:rsidR="00262253" w:rsidRPr="00CF7A32">
        <w:rPr>
          <w:rFonts w:ascii="Arial" w:hAnsi="Arial" w:cs="Arial"/>
          <w:sz w:val="20"/>
        </w:rPr>
        <w:t xml:space="preserve"> have read and</w:t>
      </w:r>
      <w:r w:rsidRPr="00CF7A32">
        <w:rPr>
          <w:rFonts w:ascii="Arial" w:hAnsi="Arial" w:cs="Arial"/>
          <w:sz w:val="20"/>
        </w:rPr>
        <w:t xml:space="preserve"> confirm the following conditions:</w:t>
      </w:r>
    </w:p>
    <w:p w14:paraId="061E481A" w14:textId="77777777" w:rsidR="002F2837" w:rsidRPr="00CF7A32" w:rsidRDefault="002F2837" w:rsidP="002F2837">
      <w:pPr>
        <w:rPr>
          <w:rFonts w:ascii="Arial" w:hAnsi="Arial" w:cs="Arial"/>
          <w:sz w:val="20"/>
        </w:rPr>
      </w:pPr>
    </w:p>
    <w:p w14:paraId="061E481B" w14:textId="77777777" w:rsidR="002F2837" w:rsidRPr="00CF7A32" w:rsidRDefault="00317C56" w:rsidP="00B544CE">
      <w:pPr>
        <w:overflowPunct/>
        <w:autoSpaceDE/>
        <w:autoSpaceDN/>
        <w:adjustRightInd/>
        <w:contextualSpacing/>
        <w:textAlignment w:val="auto"/>
        <w:rPr>
          <w:rFonts w:ascii="Arial" w:hAnsi="Arial" w:cs="Arial"/>
          <w:sz w:val="20"/>
        </w:rPr>
      </w:pPr>
      <w:r w:rsidRPr="00CF7A32">
        <w:rPr>
          <w:rFonts w:ascii="Arial" w:hAnsi="Arial" w:cs="Arial"/>
          <w:sz w:val="20"/>
        </w:rPr>
        <w:fldChar w:fldCharType="begin">
          <w:ffData>
            <w:name w:val="Check1"/>
            <w:enabled/>
            <w:calcOnExit w:val="0"/>
            <w:checkBox>
              <w:sizeAuto/>
              <w:default w:val="0"/>
              <w:checked w:val="0"/>
            </w:checkBox>
          </w:ffData>
        </w:fldChar>
      </w:r>
      <w:bookmarkStart w:id="1" w:name="Check1"/>
      <w:r w:rsidR="00606B2D" w:rsidRPr="00CF7A32">
        <w:rPr>
          <w:rFonts w:ascii="Arial" w:hAnsi="Arial" w:cs="Arial"/>
          <w:sz w:val="20"/>
        </w:rPr>
        <w:instrText xml:space="preserve"> FORMCHECKBOX </w:instrText>
      </w:r>
      <w:r w:rsidR="009013E5">
        <w:rPr>
          <w:rFonts w:ascii="Arial" w:hAnsi="Arial" w:cs="Arial"/>
          <w:sz w:val="20"/>
        </w:rPr>
      </w:r>
      <w:r w:rsidR="009013E5">
        <w:rPr>
          <w:rFonts w:ascii="Arial" w:hAnsi="Arial" w:cs="Arial"/>
          <w:sz w:val="20"/>
        </w:rPr>
        <w:fldChar w:fldCharType="separate"/>
      </w:r>
      <w:r w:rsidRPr="00CF7A32">
        <w:rPr>
          <w:rFonts w:ascii="Arial" w:hAnsi="Arial" w:cs="Arial"/>
          <w:sz w:val="20"/>
        </w:rPr>
        <w:fldChar w:fldCharType="end"/>
      </w:r>
      <w:bookmarkEnd w:id="1"/>
      <w:r w:rsidR="00606B2D" w:rsidRPr="00CF7A32">
        <w:rPr>
          <w:rFonts w:ascii="Arial" w:hAnsi="Arial" w:cs="Arial"/>
          <w:sz w:val="20"/>
        </w:rPr>
        <w:t xml:space="preserve"> </w:t>
      </w:r>
      <w:r w:rsidR="002F2837" w:rsidRPr="00CF7A32">
        <w:rPr>
          <w:rFonts w:ascii="Arial" w:hAnsi="Arial" w:cs="Arial"/>
          <w:sz w:val="20"/>
        </w:rPr>
        <w:t>I am authorised to provide the above information and to complete this declaration on my firm’s behalf;</w:t>
      </w:r>
    </w:p>
    <w:p w14:paraId="061E481C" w14:textId="77777777" w:rsidR="002F2837" w:rsidRPr="00CF7A32" w:rsidRDefault="002F2837" w:rsidP="00B544CE">
      <w:pPr>
        <w:overflowPunct/>
        <w:autoSpaceDE/>
        <w:autoSpaceDN/>
        <w:adjustRightInd/>
        <w:ind w:right="1"/>
        <w:contextualSpacing/>
        <w:textAlignment w:val="auto"/>
        <w:rPr>
          <w:rFonts w:ascii="Arial" w:hAnsi="Arial" w:cs="Arial"/>
          <w:sz w:val="20"/>
        </w:rPr>
      </w:pPr>
    </w:p>
    <w:p w14:paraId="061E481D" w14:textId="7EE9AC82" w:rsidR="002F2837" w:rsidRPr="00CF7A32" w:rsidRDefault="00317C56" w:rsidP="00B544CE">
      <w:pPr>
        <w:overflowPunct/>
        <w:autoSpaceDE/>
        <w:autoSpaceDN/>
        <w:adjustRightInd/>
        <w:ind w:left="284" w:right="1" w:hanging="284"/>
        <w:contextualSpacing/>
        <w:textAlignment w:val="auto"/>
        <w:rPr>
          <w:rFonts w:ascii="Arial" w:hAnsi="Arial" w:cs="Arial"/>
          <w:sz w:val="20"/>
        </w:rPr>
      </w:pPr>
      <w:r w:rsidRPr="00CF7A32">
        <w:rPr>
          <w:rFonts w:ascii="Arial" w:hAnsi="Arial" w:cs="Arial"/>
          <w:sz w:val="20"/>
        </w:rPr>
        <w:fldChar w:fldCharType="begin">
          <w:ffData>
            <w:name w:val="Check2"/>
            <w:enabled/>
            <w:calcOnExit w:val="0"/>
            <w:checkBox>
              <w:sizeAuto/>
              <w:default w:val="0"/>
            </w:checkBox>
          </w:ffData>
        </w:fldChar>
      </w:r>
      <w:bookmarkStart w:id="2" w:name="Check2"/>
      <w:r w:rsidR="00606B2D" w:rsidRPr="00CF7A32">
        <w:rPr>
          <w:rFonts w:ascii="Arial" w:hAnsi="Arial" w:cs="Arial"/>
          <w:sz w:val="20"/>
        </w:rPr>
        <w:instrText xml:space="preserve"> FORMCHECKBOX </w:instrText>
      </w:r>
      <w:r w:rsidR="009013E5">
        <w:rPr>
          <w:rFonts w:ascii="Arial" w:hAnsi="Arial" w:cs="Arial"/>
          <w:sz w:val="20"/>
        </w:rPr>
      </w:r>
      <w:r w:rsidR="009013E5">
        <w:rPr>
          <w:rFonts w:ascii="Arial" w:hAnsi="Arial" w:cs="Arial"/>
          <w:sz w:val="20"/>
        </w:rPr>
        <w:fldChar w:fldCharType="separate"/>
      </w:r>
      <w:r w:rsidRPr="00CF7A32">
        <w:rPr>
          <w:rFonts w:ascii="Arial" w:hAnsi="Arial" w:cs="Arial"/>
          <w:sz w:val="20"/>
        </w:rPr>
        <w:fldChar w:fldCharType="end"/>
      </w:r>
      <w:bookmarkEnd w:id="2"/>
      <w:r w:rsidR="00606B2D" w:rsidRPr="00CF7A32">
        <w:rPr>
          <w:rFonts w:ascii="Arial" w:hAnsi="Arial" w:cs="Arial"/>
          <w:sz w:val="20"/>
        </w:rPr>
        <w:t xml:space="preserve"> </w:t>
      </w:r>
      <w:r w:rsidR="002F2837" w:rsidRPr="00CF7A32">
        <w:rPr>
          <w:rFonts w:ascii="Arial" w:hAnsi="Arial" w:cs="Arial"/>
          <w:sz w:val="20"/>
        </w:rPr>
        <w:t xml:space="preserve">My firm’s accounting software is compliant with the principles </w:t>
      </w:r>
      <w:r w:rsidR="004E7EE3" w:rsidRPr="00CF7A32">
        <w:rPr>
          <w:rFonts w:ascii="Arial" w:hAnsi="Arial" w:cs="Arial"/>
          <w:sz w:val="20"/>
        </w:rPr>
        <w:t xml:space="preserve">and requirements </w:t>
      </w:r>
      <w:r w:rsidR="002F2837" w:rsidRPr="00CF7A32">
        <w:rPr>
          <w:rFonts w:ascii="Arial" w:hAnsi="Arial" w:cs="Arial"/>
          <w:sz w:val="20"/>
        </w:rPr>
        <w:t xml:space="preserve">in IRAS’ </w:t>
      </w:r>
      <w:r w:rsidR="00306B8F" w:rsidRPr="00CF7A32">
        <w:rPr>
          <w:rFonts w:ascii="Arial" w:hAnsi="Arial" w:cs="Arial"/>
          <w:sz w:val="20"/>
        </w:rPr>
        <w:t xml:space="preserve">e-Tax Guide: </w:t>
      </w:r>
      <w:r w:rsidR="002F2837" w:rsidRPr="00CF7A32">
        <w:rPr>
          <w:rFonts w:ascii="Arial" w:hAnsi="Arial" w:cs="Arial"/>
          <w:sz w:val="20"/>
        </w:rPr>
        <w:t>“Guide on Accounting Software (for Software Developers)”</w:t>
      </w:r>
      <w:r w:rsidR="0004301E" w:rsidRPr="00CF7A32">
        <w:rPr>
          <w:rFonts w:ascii="Arial" w:hAnsi="Arial" w:cs="Arial"/>
          <w:sz w:val="20"/>
        </w:rPr>
        <w:t>;</w:t>
      </w:r>
    </w:p>
    <w:p w14:paraId="4B5C21F7" w14:textId="12400D75" w:rsidR="00B00132" w:rsidRPr="00CF7A32" w:rsidRDefault="00B00132" w:rsidP="00B544CE">
      <w:pPr>
        <w:overflowPunct/>
        <w:autoSpaceDE/>
        <w:autoSpaceDN/>
        <w:adjustRightInd/>
        <w:ind w:left="284" w:right="1" w:hanging="284"/>
        <w:contextualSpacing/>
        <w:textAlignment w:val="auto"/>
        <w:rPr>
          <w:rFonts w:ascii="Arial" w:hAnsi="Arial" w:cs="Arial"/>
          <w:sz w:val="20"/>
        </w:rPr>
      </w:pPr>
    </w:p>
    <w:p w14:paraId="3E510B89" w14:textId="277738E0" w:rsidR="00B00132" w:rsidRPr="00CF7A32" w:rsidRDefault="00B00132" w:rsidP="00B00132">
      <w:pPr>
        <w:overflowPunct/>
        <w:autoSpaceDE/>
        <w:autoSpaceDN/>
        <w:adjustRightInd/>
        <w:ind w:left="284" w:right="1" w:hanging="284"/>
        <w:contextualSpacing/>
        <w:textAlignment w:val="auto"/>
        <w:rPr>
          <w:rFonts w:ascii="Arial" w:hAnsi="Arial" w:cs="Arial"/>
          <w:sz w:val="20"/>
        </w:rPr>
      </w:pPr>
      <w:r w:rsidRPr="00CF7A32">
        <w:rPr>
          <w:rFonts w:ascii="Arial" w:hAnsi="Arial" w:cs="Arial"/>
          <w:sz w:val="20"/>
        </w:rPr>
        <w:fldChar w:fldCharType="begin">
          <w:ffData>
            <w:name w:val="Check2"/>
            <w:enabled/>
            <w:calcOnExit w:val="0"/>
            <w:checkBox>
              <w:sizeAuto/>
              <w:default w:val="0"/>
            </w:checkBox>
          </w:ffData>
        </w:fldChar>
      </w:r>
      <w:r w:rsidRPr="00CF7A32">
        <w:rPr>
          <w:rFonts w:ascii="Arial" w:hAnsi="Arial" w:cs="Arial"/>
          <w:sz w:val="20"/>
        </w:rPr>
        <w:instrText xml:space="preserve"> FORMCHECKBOX </w:instrText>
      </w:r>
      <w:r w:rsidR="009013E5">
        <w:rPr>
          <w:rFonts w:ascii="Arial" w:hAnsi="Arial" w:cs="Arial"/>
          <w:sz w:val="20"/>
        </w:rPr>
      </w:r>
      <w:r w:rsidR="009013E5">
        <w:rPr>
          <w:rFonts w:ascii="Arial" w:hAnsi="Arial" w:cs="Arial"/>
          <w:sz w:val="20"/>
        </w:rPr>
        <w:fldChar w:fldCharType="separate"/>
      </w:r>
      <w:r w:rsidRPr="00CF7A32">
        <w:rPr>
          <w:rFonts w:ascii="Arial" w:hAnsi="Arial" w:cs="Arial"/>
          <w:sz w:val="20"/>
        </w:rPr>
        <w:fldChar w:fldCharType="end"/>
      </w:r>
      <w:r w:rsidRPr="00CF7A32">
        <w:rPr>
          <w:rFonts w:ascii="Arial" w:hAnsi="Arial" w:cs="Arial"/>
          <w:sz w:val="20"/>
        </w:rPr>
        <w:t xml:space="preserve"> My firm’s accounting software has incorporated the requirement to accommodate Customer Accounting for prescribed goods for GST purposes;</w:t>
      </w:r>
    </w:p>
    <w:p w14:paraId="061E481E" w14:textId="77777777" w:rsidR="002F2837" w:rsidRPr="00CF7A32" w:rsidRDefault="002F2837" w:rsidP="00B544CE">
      <w:pPr>
        <w:pStyle w:val="ListParagraph"/>
        <w:overflowPunct/>
        <w:autoSpaceDE/>
        <w:autoSpaceDN/>
        <w:adjustRightInd/>
        <w:ind w:left="567" w:right="1560"/>
        <w:contextualSpacing/>
        <w:textAlignment w:val="auto"/>
        <w:rPr>
          <w:rFonts w:ascii="Arial" w:hAnsi="Arial" w:cs="Arial"/>
          <w:sz w:val="20"/>
        </w:rPr>
      </w:pPr>
      <w:r w:rsidRPr="00CF7A32">
        <w:rPr>
          <w:rFonts w:ascii="Arial" w:hAnsi="Arial" w:cs="Arial"/>
          <w:sz w:val="20"/>
        </w:rPr>
        <w:t xml:space="preserve"> </w:t>
      </w:r>
    </w:p>
    <w:p w14:paraId="061E481F" w14:textId="51C77726" w:rsidR="00CC1B81" w:rsidRPr="00CF7A32" w:rsidRDefault="00317C56" w:rsidP="00493C09">
      <w:pPr>
        <w:overflowPunct/>
        <w:autoSpaceDE/>
        <w:autoSpaceDN/>
        <w:adjustRightInd/>
        <w:ind w:left="284" w:right="1" w:hanging="284"/>
        <w:contextualSpacing/>
        <w:textAlignment w:val="auto"/>
        <w:rPr>
          <w:rFonts w:ascii="Arial" w:hAnsi="Arial" w:cs="Arial"/>
          <w:sz w:val="20"/>
        </w:rPr>
      </w:pPr>
      <w:r w:rsidRPr="00CF7A32">
        <w:rPr>
          <w:rFonts w:ascii="Arial" w:hAnsi="Arial" w:cs="Arial"/>
          <w:sz w:val="20"/>
        </w:rPr>
        <w:fldChar w:fldCharType="begin">
          <w:ffData>
            <w:name w:val="Check3"/>
            <w:enabled/>
            <w:calcOnExit w:val="0"/>
            <w:checkBox>
              <w:sizeAuto/>
              <w:default w:val="0"/>
            </w:checkBox>
          </w:ffData>
        </w:fldChar>
      </w:r>
      <w:bookmarkStart w:id="3" w:name="Check3"/>
      <w:r w:rsidR="00606B2D" w:rsidRPr="00CF7A32">
        <w:rPr>
          <w:rFonts w:ascii="Arial" w:hAnsi="Arial" w:cs="Arial"/>
          <w:sz w:val="20"/>
        </w:rPr>
        <w:instrText xml:space="preserve"> FORMCHECKBOX </w:instrText>
      </w:r>
      <w:r w:rsidR="009013E5">
        <w:rPr>
          <w:rFonts w:ascii="Arial" w:hAnsi="Arial" w:cs="Arial"/>
          <w:sz w:val="20"/>
        </w:rPr>
      </w:r>
      <w:r w:rsidR="009013E5">
        <w:rPr>
          <w:rFonts w:ascii="Arial" w:hAnsi="Arial" w:cs="Arial"/>
          <w:sz w:val="20"/>
        </w:rPr>
        <w:fldChar w:fldCharType="separate"/>
      </w:r>
      <w:r w:rsidRPr="00CF7A32">
        <w:rPr>
          <w:rFonts w:ascii="Arial" w:hAnsi="Arial" w:cs="Arial"/>
          <w:sz w:val="20"/>
        </w:rPr>
        <w:fldChar w:fldCharType="end"/>
      </w:r>
      <w:bookmarkEnd w:id="3"/>
      <w:r w:rsidR="00A5232F" w:rsidRPr="00CF7A32">
        <w:rPr>
          <w:rFonts w:ascii="Arial" w:hAnsi="Arial" w:cs="Arial"/>
          <w:sz w:val="20"/>
        </w:rPr>
        <w:t xml:space="preserve"> My firm</w:t>
      </w:r>
      <w:r w:rsidR="002F2837" w:rsidRPr="00CF7A32">
        <w:rPr>
          <w:rFonts w:ascii="Arial" w:hAnsi="Arial" w:cs="Arial"/>
          <w:sz w:val="20"/>
        </w:rPr>
        <w:t xml:space="preserve"> </w:t>
      </w:r>
      <w:r w:rsidR="00A5232F" w:rsidRPr="00CF7A32">
        <w:rPr>
          <w:rFonts w:ascii="Arial" w:hAnsi="Arial" w:cs="Arial"/>
          <w:sz w:val="20"/>
        </w:rPr>
        <w:t>has sufficient</w:t>
      </w:r>
      <w:r w:rsidR="00DA1BA4" w:rsidRPr="00CF7A32">
        <w:rPr>
          <w:rFonts w:ascii="Arial" w:hAnsi="Arial" w:cs="Arial"/>
          <w:sz w:val="20"/>
        </w:rPr>
        <w:t xml:space="preserve"> </w:t>
      </w:r>
      <w:r w:rsidR="002F2837" w:rsidRPr="00CF7A32">
        <w:rPr>
          <w:rFonts w:ascii="Arial" w:hAnsi="Arial" w:cs="Arial"/>
          <w:sz w:val="20"/>
        </w:rPr>
        <w:t>working capital to continue its operations</w:t>
      </w:r>
      <w:r w:rsidR="00A5232F" w:rsidRPr="00CF7A32">
        <w:rPr>
          <w:rFonts w:ascii="Arial" w:hAnsi="Arial" w:cs="Arial"/>
          <w:sz w:val="20"/>
        </w:rPr>
        <w:t xml:space="preserve"> for the next </w:t>
      </w:r>
      <w:r w:rsidR="00974BB0" w:rsidRPr="00CF7A32">
        <w:rPr>
          <w:rFonts w:ascii="Arial" w:hAnsi="Arial" w:cs="Arial"/>
          <w:sz w:val="20"/>
        </w:rPr>
        <w:t>24</w:t>
      </w:r>
      <w:r w:rsidR="00A5232F" w:rsidRPr="00CF7A32">
        <w:rPr>
          <w:rFonts w:ascii="Arial" w:hAnsi="Arial" w:cs="Arial"/>
          <w:sz w:val="20"/>
        </w:rPr>
        <w:t xml:space="preserve"> months</w:t>
      </w:r>
      <w:r w:rsidR="002F2837" w:rsidRPr="00CF7A32">
        <w:rPr>
          <w:rFonts w:ascii="Arial" w:hAnsi="Arial" w:cs="Arial"/>
          <w:sz w:val="20"/>
        </w:rPr>
        <w:t xml:space="preserve"> and funds to sa</w:t>
      </w:r>
      <w:r w:rsidR="00CA0EFC" w:rsidRPr="00CF7A32">
        <w:rPr>
          <w:rFonts w:ascii="Arial" w:hAnsi="Arial" w:cs="Arial"/>
          <w:sz w:val="20"/>
        </w:rPr>
        <w:t>tisfy maturing short-term debt</w:t>
      </w:r>
      <w:r w:rsidR="0004301E" w:rsidRPr="00CF7A32">
        <w:rPr>
          <w:rFonts w:ascii="Arial" w:hAnsi="Arial" w:cs="Arial"/>
          <w:sz w:val="20"/>
        </w:rPr>
        <w:t>;</w:t>
      </w:r>
    </w:p>
    <w:p w14:paraId="061E4820" w14:textId="77777777" w:rsidR="00CC1B81" w:rsidRPr="00CF7A32" w:rsidRDefault="00CC1B81" w:rsidP="00CC1B81">
      <w:pPr>
        <w:pStyle w:val="ListParagraph"/>
        <w:rPr>
          <w:rFonts w:ascii="Arial" w:hAnsi="Arial" w:cs="Arial"/>
          <w:sz w:val="20"/>
        </w:rPr>
      </w:pPr>
    </w:p>
    <w:p w14:paraId="061E4823" w14:textId="6B6A3DBD" w:rsidR="00AA7139" w:rsidRPr="00CF7A32" w:rsidRDefault="00317C56" w:rsidP="00942D27">
      <w:pPr>
        <w:overflowPunct/>
        <w:autoSpaceDE/>
        <w:autoSpaceDN/>
        <w:adjustRightInd/>
        <w:ind w:left="284" w:right="1" w:hanging="284"/>
        <w:contextualSpacing/>
        <w:textAlignment w:val="auto"/>
        <w:rPr>
          <w:rFonts w:ascii="Arial" w:hAnsi="Arial" w:cs="Arial"/>
          <w:sz w:val="20"/>
        </w:rPr>
      </w:pPr>
      <w:r w:rsidRPr="00CF7A32">
        <w:rPr>
          <w:rFonts w:ascii="Arial" w:hAnsi="Arial" w:cs="Arial"/>
          <w:sz w:val="20"/>
        </w:rPr>
        <w:fldChar w:fldCharType="begin">
          <w:ffData>
            <w:name w:val="Check4"/>
            <w:enabled/>
            <w:calcOnExit w:val="0"/>
            <w:checkBox>
              <w:sizeAuto/>
              <w:default w:val="0"/>
            </w:checkBox>
          </w:ffData>
        </w:fldChar>
      </w:r>
      <w:bookmarkStart w:id="4" w:name="Check4"/>
      <w:r w:rsidR="00606B2D" w:rsidRPr="00CF7A32">
        <w:rPr>
          <w:rFonts w:ascii="Arial" w:hAnsi="Arial" w:cs="Arial"/>
          <w:sz w:val="20"/>
        </w:rPr>
        <w:instrText xml:space="preserve"> FORMCHECKBOX </w:instrText>
      </w:r>
      <w:r w:rsidR="009013E5">
        <w:rPr>
          <w:rFonts w:ascii="Arial" w:hAnsi="Arial" w:cs="Arial"/>
          <w:sz w:val="20"/>
        </w:rPr>
      </w:r>
      <w:r w:rsidR="009013E5">
        <w:rPr>
          <w:rFonts w:ascii="Arial" w:hAnsi="Arial" w:cs="Arial"/>
          <w:sz w:val="20"/>
        </w:rPr>
        <w:fldChar w:fldCharType="separate"/>
      </w:r>
      <w:r w:rsidRPr="00CF7A32">
        <w:rPr>
          <w:rFonts w:ascii="Arial" w:hAnsi="Arial" w:cs="Arial"/>
          <w:sz w:val="20"/>
        </w:rPr>
        <w:fldChar w:fldCharType="end"/>
      </w:r>
      <w:bookmarkEnd w:id="4"/>
      <w:r w:rsidR="00606B2D" w:rsidRPr="00CF7A32">
        <w:rPr>
          <w:rFonts w:ascii="Arial" w:hAnsi="Arial" w:cs="Arial"/>
          <w:sz w:val="20"/>
        </w:rPr>
        <w:t xml:space="preserve"> </w:t>
      </w:r>
      <w:r w:rsidR="002F2837" w:rsidRPr="00CF7A32">
        <w:rPr>
          <w:rFonts w:ascii="Arial" w:hAnsi="Arial" w:cs="Arial"/>
          <w:sz w:val="20"/>
        </w:rPr>
        <w:t xml:space="preserve">I have read the Conditions stipulated in the </w:t>
      </w:r>
      <w:r w:rsidR="002F2837" w:rsidRPr="00CF7A32">
        <w:rPr>
          <w:rFonts w:ascii="Arial" w:hAnsi="Arial" w:cs="Arial"/>
          <w:b/>
          <w:sz w:val="20"/>
          <w:u w:val="single"/>
        </w:rPr>
        <w:t>Appendix (Conditions for Listing in IRAS’ Accounting Software Register)</w:t>
      </w:r>
      <w:r w:rsidR="002F2837" w:rsidRPr="00CF7A32">
        <w:rPr>
          <w:rFonts w:ascii="Arial" w:hAnsi="Arial" w:cs="Arial"/>
          <w:sz w:val="20"/>
        </w:rPr>
        <w:t>, accept these</w:t>
      </w:r>
      <w:r w:rsidR="00CC1B81" w:rsidRPr="00CF7A32">
        <w:rPr>
          <w:rFonts w:ascii="Arial" w:hAnsi="Arial" w:cs="Arial"/>
          <w:sz w:val="20"/>
        </w:rPr>
        <w:t xml:space="preserve"> Condition</w:t>
      </w:r>
      <w:r w:rsidR="0004301E" w:rsidRPr="00CF7A32">
        <w:rPr>
          <w:rFonts w:ascii="Arial" w:hAnsi="Arial" w:cs="Arial"/>
          <w:sz w:val="20"/>
        </w:rPr>
        <w:t>s and agree to be bound by them;</w:t>
      </w:r>
    </w:p>
    <w:p w14:paraId="76097139" w14:textId="1BC12463" w:rsidR="006A266E" w:rsidRPr="00CF7A32" w:rsidRDefault="006A266E" w:rsidP="00B00132">
      <w:pPr>
        <w:overflowPunct/>
        <w:autoSpaceDE/>
        <w:autoSpaceDN/>
        <w:adjustRightInd/>
        <w:ind w:left="284" w:hanging="284"/>
        <w:jc w:val="left"/>
        <w:textAlignment w:val="auto"/>
        <w:rPr>
          <w:rFonts w:ascii="Arial" w:hAnsi="Arial" w:cs="Arial"/>
          <w:sz w:val="20"/>
        </w:rPr>
      </w:pPr>
    </w:p>
    <w:p w14:paraId="476C3BC0" w14:textId="6F152A07" w:rsidR="004D21E2" w:rsidRPr="00CF7A32" w:rsidRDefault="006A266E" w:rsidP="006A266E">
      <w:pPr>
        <w:overflowPunct/>
        <w:autoSpaceDE/>
        <w:autoSpaceDN/>
        <w:adjustRightInd/>
        <w:ind w:left="284" w:hanging="284"/>
        <w:jc w:val="left"/>
        <w:textAlignment w:val="auto"/>
        <w:rPr>
          <w:rFonts w:ascii="Arial" w:hAnsi="Arial" w:cs="Arial"/>
          <w:sz w:val="20"/>
        </w:rPr>
      </w:pPr>
      <w:r w:rsidRPr="00CF7A32">
        <w:rPr>
          <w:rFonts w:ascii="Arial" w:hAnsi="Arial" w:cs="Arial"/>
          <w:sz w:val="20"/>
        </w:rPr>
        <w:fldChar w:fldCharType="begin">
          <w:ffData>
            <w:name w:val="Check4"/>
            <w:enabled/>
            <w:calcOnExit w:val="0"/>
            <w:checkBox>
              <w:sizeAuto/>
              <w:default w:val="0"/>
            </w:checkBox>
          </w:ffData>
        </w:fldChar>
      </w:r>
      <w:r w:rsidRPr="00CF7A32">
        <w:rPr>
          <w:rFonts w:ascii="Arial" w:hAnsi="Arial" w:cs="Arial"/>
          <w:sz w:val="20"/>
        </w:rPr>
        <w:instrText xml:space="preserve"> FORMCHECKBOX </w:instrText>
      </w:r>
      <w:r w:rsidR="009013E5">
        <w:rPr>
          <w:rFonts w:ascii="Arial" w:hAnsi="Arial" w:cs="Arial"/>
          <w:sz w:val="20"/>
        </w:rPr>
      </w:r>
      <w:r w:rsidR="009013E5">
        <w:rPr>
          <w:rFonts w:ascii="Arial" w:hAnsi="Arial" w:cs="Arial"/>
          <w:sz w:val="20"/>
        </w:rPr>
        <w:fldChar w:fldCharType="separate"/>
      </w:r>
      <w:r w:rsidRPr="00CF7A32">
        <w:rPr>
          <w:rFonts w:ascii="Arial" w:hAnsi="Arial" w:cs="Arial"/>
          <w:sz w:val="20"/>
        </w:rPr>
        <w:fldChar w:fldCharType="end"/>
      </w:r>
      <w:r w:rsidRPr="00CF7A32">
        <w:rPr>
          <w:rFonts w:ascii="Arial" w:hAnsi="Arial" w:cs="Arial"/>
          <w:sz w:val="20"/>
        </w:rPr>
        <w:t xml:space="preserve"> </w:t>
      </w:r>
      <w:r w:rsidR="00974BB0" w:rsidRPr="00CF7A32">
        <w:rPr>
          <w:rFonts w:ascii="Arial" w:hAnsi="Arial" w:cs="Arial"/>
          <w:sz w:val="20"/>
        </w:rPr>
        <w:t xml:space="preserve">I undertake to inform IRAS </w:t>
      </w:r>
      <w:r w:rsidR="004D21E2" w:rsidRPr="00CF7A32">
        <w:rPr>
          <w:rFonts w:ascii="Arial" w:hAnsi="Arial" w:cs="Arial"/>
          <w:sz w:val="20"/>
        </w:rPr>
        <w:t xml:space="preserve">immediately if, </w:t>
      </w:r>
      <w:r w:rsidR="00E31B5B" w:rsidRPr="00CF7A32">
        <w:rPr>
          <w:rFonts w:ascii="Arial" w:hAnsi="Arial" w:cs="Arial"/>
          <w:sz w:val="20"/>
        </w:rPr>
        <w:t xml:space="preserve">during the period </w:t>
      </w:r>
      <w:r w:rsidR="0035590E" w:rsidRPr="00CF7A32">
        <w:rPr>
          <w:rFonts w:ascii="Arial" w:hAnsi="Arial" w:cs="Arial"/>
          <w:sz w:val="20"/>
        </w:rPr>
        <w:t xml:space="preserve">within </w:t>
      </w:r>
      <w:r w:rsidR="00E31B5B" w:rsidRPr="00CF7A32">
        <w:rPr>
          <w:rFonts w:ascii="Arial" w:hAnsi="Arial" w:cs="Arial"/>
          <w:sz w:val="20"/>
        </w:rPr>
        <w:t>which my firm’s software is listed o</w:t>
      </w:r>
      <w:r w:rsidR="00974BB0" w:rsidRPr="00CF7A32">
        <w:rPr>
          <w:rFonts w:ascii="Arial" w:hAnsi="Arial" w:cs="Arial"/>
          <w:sz w:val="20"/>
        </w:rPr>
        <w:t xml:space="preserve">n the </w:t>
      </w:r>
      <w:r w:rsidR="0035590E" w:rsidRPr="00CF7A32">
        <w:rPr>
          <w:rFonts w:ascii="Arial" w:hAnsi="Arial" w:cs="Arial"/>
          <w:sz w:val="20"/>
        </w:rPr>
        <w:t xml:space="preserve">IRAS </w:t>
      </w:r>
      <w:r w:rsidR="00942D27" w:rsidRPr="00CF7A32">
        <w:rPr>
          <w:rFonts w:ascii="Arial" w:hAnsi="Arial" w:cs="Arial"/>
          <w:sz w:val="20"/>
        </w:rPr>
        <w:t>ASR:</w:t>
      </w:r>
      <w:r w:rsidR="00974BB0" w:rsidRPr="00CF7A32">
        <w:rPr>
          <w:rFonts w:ascii="Arial" w:hAnsi="Arial" w:cs="Arial"/>
          <w:sz w:val="20"/>
        </w:rPr>
        <w:t xml:space="preserve"> </w:t>
      </w:r>
    </w:p>
    <w:p w14:paraId="635BAD65" w14:textId="4F1F4547" w:rsidR="004D21E2" w:rsidRPr="00CF7A32" w:rsidRDefault="00974BB0" w:rsidP="000F7F57">
      <w:pPr>
        <w:pStyle w:val="ListParagraph"/>
        <w:numPr>
          <w:ilvl w:val="0"/>
          <w:numId w:val="11"/>
        </w:numPr>
        <w:overflowPunct/>
        <w:autoSpaceDE/>
        <w:autoSpaceDN/>
        <w:adjustRightInd/>
        <w:jc w:val="left"/>
        <w:textAlignment w:val="auto"/>
        <w:rPr>
          <w:rFonts w:ascii="Arial" w:hAnsi="Arial" w:cs="Arial"/>
          <w:sz w:val="20"/>
        </w:rPr>
      </w:pPr>
      <w:r w:rsidRPr="00CF7A32">
        <w:rPr>
          <w:rFonts w:ascii="Arial" w:hAnsi="Arial" w:cs="Arial"/>
          <w:sz w:val="20"/>
        </w:rPr>
        <w:t xml:space="preserve">there </w:t>
      </w:r>
      <w:r w:rsidR="00E31B5B" w:rsidRPr="00CF7A32">
        <w:rPr>
          <w:rFonts w:ascii="Arial" w:hAnsi="Arial" w:cs="Arial"/>
          <w:sz w:val="20"/>
        </w:rPr>
        <w:t>is</w:t>
      </w:r>
      <w:r w:rsidRPr="00CF7A32">
        <w:rPr>
          <w:rFonts w:ascii="Arial" w:hAnsi="Arial" w:cs="Arial"/>
          <w:sz w:val="20"/>
        </w:rPr>
        <w:t xml:space="preserve"> any material change to my firm’s ability to continue with its operations / service its resellers and consumers, </w:t>
      </w:r>
      <w:r w:rsidR="00E31B5B" w:rsidRPr="00CF7A32">
        <w:rPr>
          <w:rFonts w:ascii="Arial" w:hAnsi="Arial" w:cs="Arial"/>
          <w:sz w:val="20"/>
        </w:rPr>
        <w:t>or</w:t>
      </w:r>
    </w:p>
    <w:p w14:paraId="0AE76CC4" w14:textId="37ECD523" w:rsidR="00E31B5B" w:rsidRPr="00CF7A32" w:rsidRDefault="00974BB0" w:rsidP="000F7F57">
      <w:pPr>
        <w:pStyle w:val="ListParagraph"/>
        <w:numPr>
          <w:ilvl w:val="0"/>
          <w:numId w:val="11"/>
        </w:numPr>
        <w:overflowPunct/>
        <w:autoSpaceDE/>
        <w:autoSpaceDN/>
        <w:adjustRightInd/>
        <w:jc w:val="left"/>
        <w:textAlignment w:val="auto"/>
        <w:rPr>
          <w:rFonts w:ascii="Arial" w:hAnsi="Arial" w:cs="Arial"/>
          <w:sz w:val="20"/>
        </w:rPr>
      </w:pPr>
      <w:r w:rsidRPr="00CF7A32">
        <w:rPr>
          <w:rFonts w:ascii="Arial" w:hAnsi="Arial" w:cs="Arial"/>
          <w:sz w:val="20"/>
        </w:rPr>
        <w:t xml:space="preserve">there </w:t>
      </w:r>
      <w:r w:rsidR="004D21E2" w:rsidRPr="00CF7A32">
        <w:rPr>
          <w:rFonts w:ascii="Arial" w:hAnsi="Arial" w:cs="Arial"/>
          <w:sz w:val="20"/>
        </w:rPr>
        <w:t>is</w:t>
      </w:r>
      <w:r w:rsidRPr="00CF7A32">
        <w:rPr>
          <w:rFonts w:ascii="Arial" w:hAnsi="Arial" w:cs="Arial"/>
          <w:sz w:val="20"/>
        </w:rPr>
        <w:t xml:space="preserve"> </w:t>
      </w:r>
      <w:r w:rsidR="00F82C2E" w:rsidRPr="00CF7A32">
        <w:rPr>
          <w:rFonts w:ascii="Arial" w:hAnsi="Arial" w:cs="Arial"/>
          <w:sz w:val="20"/>
        </w:rPr>
        <w:t xml:space="preserve">any change to the software, including </w:t>
      </w:r>
      <w:r w:rsidRPr="00CF7A32">
        <w:rPr>
          <w:rFonts w:ascii="Arial" w:hAnsi="Arial" w:cs="Arial"/>
          <w:sz w:val="20"/>
        </w:rPr>
        <w:t xml:space="preserve">a version upgrade to </w:t>
      </w:r>
      <w:r w:rsidR="00F82C2E" w:rsidRPr="00CF7A32">
        <w:rPr>
          <w:rFonts w:ascii="Arial" w:hAnsi="Arial" w:cs="Arial"/>
          <w:sz w:val="20"/>
        </w:rPr>
        <w:t xml:space="preserve">the </w:t>
      </w:r>
      <w:r w:rsidRPr="00CF7A32">
        <w:rPr>
          <w:rFonts w:ascii="Arial" w:hAnsi="Arial" w:cs="Arial"/>
          <w:sz w:val="20"/>
        </w:rPr>
        <w:t>software that is listed in the IRAS ASR</w:t>
      </w:r>
      <w:r w:rsidR="00F72129">
        <w:rPr>
          <w:rFonts w:ascii="Arial" w:hAnsi="Arial" w:cs="Arial"/>
          <w:sz w:val="20"/>
        </w:rPr>
        <w:t>,</w:t>
      </w:r>
      <w:r w:rsidRPr="00CF7A32">
        <w:rPr>
          <w:rFonts w:ascii="Arial" w:hAnsi="Arial" w:cs="Arial"/>
          <w:sz w:val="20"/>
        </w:rPr>
        <w:t xml:space="preserve"> </w:t>
      </w:r>
      <w:r w:rsidR="00E31B5B" w:rsidRPr="00CF7A32">
        <w:rPr>
          <w:rFonts w:ascii="Arial" w:hAnsi="Arial" w:cs="Arial"/>
          <w:sz w:val="20"/>
        </w:rPr>
        <w:t>or</w:t>
      </w:r>
    </w:p>
    <w:p w14:paraId="7E8AD523" w14:textId="79DE73A7" w:rsidR="006A266E" w:rsidRDefault="00E31B5B" w:rsidP="000F7F57">
      <w:pPr>
        <w:pStyle w:val="ListParagraph"/>
        <w:numPr>
          <w:ilvl w:val="0"/>
          <w:numId w:val="11"/>
        </w:numPr>
        <w:overflowPunct/>
        <w:autoSpaceDE/>
        <w:autoSpaceDN/>
        <w:adjustRightInd/>
        <w:jc w:val="left"/>
        <w:textAlignment w:val="auto"/>
        <w:rPr>
          <w:rFonts w:ascii="Arial" w:hAnsi="Arial" w:cs="Arial"/>
          <w:sz w:val="20"/>
        </w:rPr>
      </w:pPr>
      <w:r w:rsidRPr="00CF7A32">
        <w:rPr>
          <w:rFonts w:ascii="Arial" w:hAnsi="Arial" w:cs="Arial"/>
          <w:sz w:val="20"/>
        </w:rPr>
        <w:lastRenderedPageBreak/>
        <w:t xml:space="preserve">my firm and/ or its accounting software is </w:t>
      </w:r>
      <w:r w:rsidR="00974BB0" w:rsidRPr="00CF7A32">
        <w:rPr>
          <w:rFonts w:ascii="Arial" w:hAnsi="Arial" w:cs="Arial"/>
          <w:sz w:val="20"/>
        </w:rPr>
        <w:t>no longer compliant with the requirements listed in the Guide on Accounting Software (for Software Developers</w:t>
      </w:r>
      <w:r w:rsidR="00403F98" w:rsidRPr="00CF7A32">
        <w:rPr>
          <w:rFonts w:ascii="Arial" w:hAnsi="Arial" w:cs="Arial"/>
          <w:sz w:val="20"/>
        </w:rPr>
        <w:t>)</w:t>
      </w:r>
      <w:r w:rsidRPr="00CF7A32">
        <w:rPr>
          <w:rFonts w:ascii="Arial" w:hAnsi="Arial" w:cs="Arial"/>
          <w:sz w:val="20"/>
        </w:rPr>
        <w:t>.</w:t>
      </w:r>
    </w:p>
    <w:p w14:paraId="6607C8C6" w14:textId="1A58AD97" w:rsidR="00493C09" w:rsidRDefault="00493C09" w:rsidP="00493C09">
      <w:pPr>
        <w:pStyle w:val="ListParagraph"/>
        <w:overflowPunct/>
        <w:autoSpaceDE/>
        <w:autoSpaceDN/>
        <w:adjustRightInd/>
        <w:ind w:left="1004"/>
        <w:jc w:val="left"/>
        <w:textAlignment w:val="auto"/>
        <w:rPr>
          <w:rFonts w:ascii="Arial" w:hAnsi="Arial" w:cs="Arial"/>
          <w:sz w:val="20"/>
        </w:rPr>
      </w:pPr>
    </w:p>
    <w:p w14:paraId="57083D5D" w14:textId="574A705D" w:rsidR="00493C09" w:rsidRDefault="00493C09" w:rsidP="00493C09">
      <w:pPr>
        <w:pStyle w:val="ListParagraph"/>
        <w:overflowPunct/>
        <w:autoSpaceDE/>
        <w:autoSpaceDN/>
        <w:adjustRightInd/>
        <w:ind w:left="1004"/>
        <w:jc w:val="left"/>
        <w:textAlignment w:val="auto"/>
        <w:rPr>
          <w:rFonts w:ascii="Arial" w:hAnsi="Arial" w:cs="Arial"/>
          <w:sz w:val="20"/>
        </w:rPr>
      </w:pPr>
    </w:p>
    <w:p w14:paraId="5DC596B2" w14:textId="77777777" w:rsidR="00493C09" w:rsidRPr="00CF7A32" w:rsidRDefault="00493C09" w:rsidP="00493C09">
      <w:pPr>
        <w:pStyle w:val="ListParagraph"/>
        <w:overflowPunct/>
        <w:autoSpaceDE/>
        <w:autoSpaceDN/>
        <w:adjustRightInd/>
        <w:ind w:left="1004"/>
        <w:jc w:val="left"/>
        <w:textAlignment w:val="auto"/>
        <w:rPr>
          <w:rFonts w:ascii="Arial" w:hAnsi="Arial" w:cs="Arial"/>
          <w:sz w:val="20"/>
        </w:rPr>
      </w:pPr>
    </w:p>
    <w:p w14:paraId="061E4827" w14:textId="77777777" w:rsidR="002E1FBC" w:rsidRDefault="002E1FBC" w:rsidP="009C7971">
      <w:pPr>
        <w:ind w:left="540"/>
        <w:rPr>
          <w:rFonts w:ascii="Arial" w:hAnsi="Arial" w:cs="Arial"/>
          <w:sz w:val="20"/>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1938"/>
        <w:gridCol w:w="3575"/>
      </w:tblGrid>
      <w:tr w:rsidR="00B334D3" w14:paraId="061E482B" w14:textId="77777777" w:rsidTr="00181033">
        <w:sdt>
          <w:sdtPr>
            <w:rPr>
              <w:rFonts w:ascii="Arial" w:hAnsi="Arial" w:cs="Arial"/>
              <w:sz w:val="20"/>
              <w:szCs w:val="22"/>
            </w:rPr>
            <w:id w:val="96753715"/>
            <w:placeholder>
              <w:docPart w:val="822EDE04D4D14858ACB2EA980157969D"/>
            </w:placeholder>
            <w:showingPlcHdr/>
            <w:text/>
          </w:sdtPr>
          <w:sdtEndPr/>
          <w:sdtContent>
            <w:tc>
              <w:tcPr>
                <w:tcW w:w="4678" w:type="dxa"/>
                <w:tcBorders>
                  <w:bottom w:val="single" w:sz="4" w:space="0" w:color="auto"/>
                </w:tcBorders>
              </w:tcPr>
              <w:p w14:paraId="061E4828" w14:textId="77777777" w:rsidR="00B334D3" w:rsidRDefault="00B334D3" w:rsidP="00B334D3">
                <w:pPr>
                  <w:rPr>
                    <w:rFonts w:ascii="Arial" w:hAnsi="Arial" w:cs="Arial"/>
                    <w:sz w:val="20"/>
                    <w:szCs w:val="22"/>
                  </w:rPr>
                </w:pPr>
                <w:r w:rsidRPr="006C4E30">
                  <w:rPr>
                    <w:rStyle w:val="PlaceholderText"/>
                  </w:rPr>
                  <w:t>Click here to enter text.</w:t>
                </w:r>
              </w:p>
            </w:tc>
          </w:sdtContent>
        </w:sdt>
        <w:tc>
          <w:tcPr>
            <w:tcW w:w="1985" w:type="dxa"/>
          </w:tcPr>
          <w:p w14:paraId="061E4829" w14:textId="77777777" w:rsidR="00B334D3" w:rsidRDefault="00B334D3" w:rsidP="009C7971">
            <w:pPr>
              <w:rPr>
                <w:rFonts w:ascii="Arial" w:hAnsi="Arial" w:cs="Arial"/>
                <w:sz w:val="20"/>
                <w:szCs w:val="22"/>
              </w:rPr>
            </w:pPr>
          </w:p>
        </w:tc>
        <w:sdt>
          <w:sdtPr>
            <w:rPr>
              <w:rFonts w:ascii="Arial" w:hAnsi="Arial" w:cs="Arial"/>
              <w:color w:val="808080"/>
              <w:sz w:val="20"/>
              <w:szCs w:val="22"/>
            </w:rPr>
            <w:id w:val="96753714"/>
            <w:placeholder>
              <w:docPart w:val="495E38B3B1D04781921ABE0759DEBF5A"/>
            </w:placeholder>
            <w:showingPlcHdr/>
            <w:date>
              <w:dateFormat w:val="d/M/yyyy"/>
              <w:lid w:val="en-SG"/>
              <w:storeMappedDataAs w:val="dateTime"/>
              <w:calendar w:val="gregorian"/>
            </w:date>
          </w:sdtPr>
          <w:sdtEndPr/>
          <w:sdtContent>
            <w:tc>
              <w:tcPr>
                <w:tcW w:w="3652" w:type="dxa"/>
                <w:tcBorders>
                  <w:bottom w:val="single" w:sz="4" w:space="0" w:color="auto"/>
                </w:tcBorders>
              </w:tcPr>
              <w:p w14:paraId="061E482A" w14:textId="77777777" w:rsidR="00B334D3" w:rsidRDefault="00B334D3" w:rsidP="009C7971">
                <w:pPr>
                  <w:rPr>
                    <w:rFonts w:ascii="Arial" w:hAnsi="Arial" w:cs="Arial"/>
                    <w:sz w:val="20"/>
                    <w:szCs w:val="22"/>
                  </w:rPr>
                </w:pPr>
                <w:r w:rsidRPr="006C4E30">
                  <w:rPr>
                    <w:rStyle w:val="PlaceholderText"/>
                  </w:rPr>
                  <w:t>Click here to enter a date.</w:t>
                </w:r>
              </w:p>
            </w:tc>
          </w:sdtContent>
        </w:sdt>
      </w:tr>
      <w:tr w:rsidR="00B334D3" w14:paraId="061E4832" w14:textId="77777777" w:rsidTr="00181033">
        <w:tc>
          <w:tcPr>
            <w:tcW w:w="4678" w:type="dxa"/>
            <w:tcBorders>
              <w:top w:val="single" w:sz="4" w:space="0" w:color="auto"/>
            </w:tcBorders>
          </w:tcPr>
          <w:p w14:paraId="061E482C" w14:textId="77777777" w:rsidR="00B334D3" w:rsidRDefault="00B334D3" w:rsidP="00B334D3">
            <w:pPr>
              <w:ind w:left="34"/>
              <w:rPr>
                <w:rFonts w:ascii="Arial" w:hAnsi="Arial" w:cs="Arial"/>
                <w:sz w:val="20"/>
                <w:szCs w:val="22"/>
                <w:lang w:val="en-US"/>
              </w:rPr>
            </w:pPr>
            <w:r>
              <w:rPr>
                <w:rFonts w:ascii="Arial" w:hAnsi="Arial" w:cs="Arial"/>
                <w:sz w:val="20"/>
                <w:szCs w:val="22"/>
                <w:lang w:val="en-US"/>
              </w:rPr>
              <w:t xml:space="preserve">Name and signature of </w:t>
            </w:r>
            <w:r w:rsidRPr="009C7971">
              <w:rPr>
                <w:rFonts w:ascii="Arial" w:hAnsi="Arial" w:cs="Arial"/>
                <w:sz w:val="20"/>
                <w:szCs w:val="22"/>
                <w:lang w:val="en-US"/>
              </w:rPr>
              <w:t xml:space="preserve">Managing Director, </w:t>
            </w:r>
          </w:p>
          <w:p w14:paraId="061E482D" w14:textId="77777777" w:rsidR="00B334D3" w:rsidRDefault="00B334D3" w:rsidP="00B334D3">
            <w:pPr>
              <w:ind w:left="34"/>
              <w:rPr>
                <w:rFonts w:ascii="Arial" w:hAnsi="Arial" w:cs="Arial"/>
                <w:sz w:val="20"/>
                <w:szCs w:val="22"/>
                <w:lang w:val="en-US"/>
              </w:rPr>
            </w:pPr>
            <w:r w:rsidRPr="009C7971">
              <w:rPr>
                <w:rFonts w:ascii="Arial" w:hAnsi="Arial" w:cs="Arial"/>
                <w:sz w:val="20"/>
                <w:szCs w:val="22"/>
                <w:lang w:val="en-US"/>
              </w:rPr>
              <w:t xml:space="preserve">Chief </w:t>
            </w:r>
            <w:r>
              <w:rPr>
                <w:rFonts w:ascii="Arial" w:hAnsi="Arial" w:cs="Arial"/>
                <w:sz w:val="20"/>
                <w:szCs w:val="22"/>
                <w:lang w:val="en-US"/>
              </w:rPr>
              <w:t xml:space="preserve">Executive Officer (or equivalent) or </w:t>
            </w:r>
          </w:p>
          <w:p w14:paraId="061E482E" w14:textId="77777777" w:rsidR="00B334D3" w:rsidRDefault="00B334D3" w:rsidP="00B334D3">
            <w:pPr>
              <w:ind w:left="34"/>
              <w:rPr>
                <w:sz w:val="22"/>
                <w:szCs w:val="22"/>
              </w:rPr>
            </w:pPr>
            <w:r>
              <w:rPr>
                <w:rFonts w:ascii="Arial" w:hAnsi="Arial" w:cs="Arial"/>
                <w:sz w:val="20"/>
                <w:szCs w:val="22"/>
                <w:lang w:val="en-US"/>
              </w:rPr>
              <w:t xml:space="preserve">any duly </w:t>
            </w:r>
            <w:proofErr w:type="spellStart"/>
            <w:r>
              <w:rPr>
                <w:rFonts w:ascii="Arial" w:hAnsi="Arial" w:cs="Arial"/>
                <w:sz w:val="20"/>
                <w:szCs w:val="22"/>
                <w:lang w:val="en-US"/>
              </w:rPr>
              <w:t>authorised</w:t>
            </w:r>
            <w:proofErr w:type="spellEnd"/>
            <w:r>
              <w:rPr>
                <w:rFonts w:ascii="Arial" w:hAnsi="Arial" w:cs="Arial"/>
                <w:sz w:val="20"/>
                <w:szCs w:val="22"/>
                <w:lang w:val="en-US"/>
              </w:rPr>
              <w:t xml:space="preserve"> officer</w:t>
            </w:r>
          </w:p>
          <w:p w14:paraId="061E482F" w14:textId="77777777" w:rsidR="00B334D3" w:rsidRDefault="00B334D3" w:rsidP="009C7971">
            <w:pPr>
              <w:rPr>
                <w:rFonts w:ascii="Arial" w:hAnsi="Arial" w:cs="Arial"/>
                <w:sz w:val="20"/>
                <w:szCs w:val="22"/>
              </w:rPr>
            </w:pPr>
          </w:p>
        </w:tc>
        <w:tc>
          <w:tcPr>
            <w:tcW w:w="1985" w:type="dxa"/>
          </w:tcPr>
          <w:p w14:paraId="061E4830" w14:textId="77777777" w:rsidR="00B334D3" w:rsidRDefault="00B334D3" w:rsidP="009C7971">
            <w:pPr>
              <w:rPr>
                <w:rFonts w:ascii="Arial" w:hAnsi="Arial" w:cs="Arial"/>
                <w:sz w:val="20"/>
                <w:szCs w:val="22"/>
              </w:rPr>
            </w:pPr>
          </w:p>
        </w:tc>
        <w:tc>
          <w:tcPr>
            <w:tcW w:w="3652" w:type="dxa"/>
            <w:tcBorders>
              <w:top w:val="single" w:sz="4" w:space="0" w:color="auto"/>
            </w:tcBorders>
          </w:tcPr>
          <w:p w14:paraId="061E4831" w14:textId="77777777" w:rsidR="00B334D3" w:rsidRDefault="00B334D3" w:rsidP="009C7971">
            <w:pPr>
              <w:rPr>
                <w:rFonts w:ascii="Arial" w:hAnsi="Arial" w:cs="Arial"/>
                <w:sz w:val="20"/>
                <w:szCs w:val="22"/>
              </w:rPr>
            </w:pPr>
            <w:r>
              <w:rPr>
                <w:rFonts w:ascii="Arial" w:hAnsi="Arial" w:cs="Arial"/>
                <w:sz w:val="20"/>
                <w:szCs w:val="22"/>
              </w:rPr>
              <w:t>Date</w:t>
            </w:r>
          </w:p>
        </w:tc>
      </w:tr>
    </w:tbl>
    <w:p w14:paraId="061E4836" w14:textId="77777777" w:rsidR="00181033" w:rsidRDefault="00181033" w:rsidP="004D03CE">
      <w:pPr>
        <w:overflowPunct/>
        <w:autoSpaceDE/>
        <w:autoSpaceDN/>
        <w:adjustRightInd/>
        <w:jc w:val="right"/>
        <w:textAlignment w:val="auto"/>
        <w:rPr>
          <w:rFonts w:ascii="Arial" w:hAnsi="Arial" w:cs="Arial"/>
          <w:b/>
          <w:sz w:val="22"/>
          <w:szCs w:val="22"/>
          <w:u w:val="single"/>
        </w:rPr>
      </w:pPr>
    </w:p>
    <w:p w14:paraId="061E483B" w14:textId="77777777" w:rsidR="00306B8F" w:rsidRDefault="00306B8F" w:rsidP="004D03CE">
      <w:pPr>
        <w:overflowPunct/>
        <w:autoSpaceDE/>
        <w:autoSpaceDN/>
        <w:adjustRightInd/>
        <w:jc w:val="right"/>
        <w:textAlignment w:val="auto"/>
        <w:rPr>
          <w:rFonts w:ascii="Arial" w:hAnsi="Arial" w:cs="Arial"/>
          <w:b/>
          <w:sz w:val="22"/>
          <w:szCs w:val="22"/>
          <w:u w:val="single"/>
        </w:rPr>
      </w:pPr>
    </w:p>
    <w:p w14:paraId="49FBEDA4"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76A26326"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0631F42C"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1EB5AEC2"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5E3840B4"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1FE18171"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2E2D35D6"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2B6A3AFA"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7DCC0EFE"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134F9D28"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55B83287"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602D9A3E"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02F6DBC2"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14FDF537"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0B89B23A"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643B3C6B"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41F34B25"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3FBCDA75"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233F94C5"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30C29F5A"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6ADFAF63"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761D1A01"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18EA9BB9"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5331B546"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5F23A161"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3766BA01"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3EAF73FF"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382A5BE2"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3ECDDF54"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46ADF0D9"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520A018B"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7B17705E"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39ADBC58"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554BA272"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480C1B79"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1607B001"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7A1430E9"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0E5FE96B"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2AA9CE18"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3420B631"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56B44A06"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26D47EC3"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4D8FFC30"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04A9C47F"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62554F96"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78C6FBA6"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248D3B32" w14:textId="3615D96C" w:rsidR="00493C09" w:rsidRDefault="00493C09" w:rsidP="004D03CE">
      <w:pPr>
        <w:overflowPunct/>
        <w:autoSpaceDE/>
        <w:autoSpaceDN/>
        <w:adjustRightInd/>
        <w:jc w:val="right"/>
        <w:textAlignment w:val="auto"/>
        <w:rPr>
          <w:rFonts w:ascii="Arial" w:hAnsi="Arial" w:cs="Arial"/>
          <w:b/>
          <w:sz w:val="22"/>
          <w:szCs w:val="22"/>
          <w:u w:val="single"/>
        </w:rPr>
      </w:pPr>
    </w:p>
    <w:p w14:paraId="630EF13D" w14:textId="77777777" w:rsidR="00493C09" w:rsidRDefault="00493C09" w:rsidP="004D03CE">
      <w:pPr>
        <w:overflowPunct/>
        <w:autoSpaceDE/>
        <w:autoSpaceDN/>
        <w:adjustRightInd/>
        <w:jc w:val="right"/>
        <w:textAlignment w:val="auto"/>
        <w:rPr>
          <w:rFonts w:ascii="Arial" w:hAnsi="Arial" w:cs="Arial"/>
          <w:b/>
          <w:sz w:val="22"/>
          <w:szCs w:val="22"/>
          <w:u w:val="single"/>
        </w:rPr>
      </w:pPr>
    </w:p>
    <w:p w14:paraId="061E483C" w14:textId="49ABE8CE" w:rsidR="00AA561F" w:rsidRPr="004D03CE" w:rsidRDefault="00AA561F" w:rsidP="004D03CE">
      <w:pPr>
        <w:overflowPunct/>
        <w:autoSpaceDE/>
        <w:autoSpaceDN/>
        <w:adjustRightInd/>
        <w:jc w:val="right"/>
        <w:textAlignment w:val="auto"/>
        <w:rPr>
          <w:rFonts w:ascii="Arial" w:hAnsi="Arial" w:cs="Arial"/>
          <w:b/>
          <w:bCs/>
          <w:sz w:val="22"/>
          <w:szCs w:val="22"/>
          <w:u w:val="single"/>
        </w:rPr>
      </w:pPr>
      <w:r w:rsidRPr="004D03CE">
        <w:rPr>
          <w:rFonts w:ascii="Arial" w:hAnsi="Arial" w:cs="Arial"/>
          <w:b/>
          <w:sz w:val="22"/>
          <w:szCs w:val="22"/>
          <w:u w:val="single"/>
        </w:rPr>
        <w:t>APPENDIX</w:t>
      </w:r>
    </w:p>
    <w:p w14:paraId="061E483D" w14:textId="77777777" w:rsidR="00AA561F" w:rsidRPr="00AA561F" w:rsidRDefault="00AA561F" w:rsidP="00AA561F">
      <w:pPr>
        <w:pStyle w:val="Heading1"/>
        <w:jc w:val="both"/>
        <w:rPr>
          <w:rFonts w:eastAsiaTheme="minorHAnsi"/>
          <w:b w:val="0"/>
          <w:bCs w:val="0"/>
          <w:sz w:val="22"/>
          <w:szCs w:val="22"/>
          <w:lang w:val="en-GB"/>
        </w:rPr>
      </w:pPr>
    </w:p>
    <w:p w14:paraId="061E483E" w14:textId="77777777" w:rsidR="00D92341" w:rsidRDefault="00D92341" w:rsidP="00AA561F">
      <w:pPr>
        <w:pStyle w:val="Heading1"/>
        <w:jc w:val="center"/>
        <w:rPr>
          <w:sz w:val="22"/>
          <w:szCs w:val="22"/>
          <w:lang w:val="en-GB"/>
        </w:rPr>
      </w:pPr>
    </w:p>
    <w:p w14:paraId="061E483F" w14:textId="77777777" w:rsidR="00AA561F" w:rsidRPr="00AA561F" w:rsidRDefault="00AA561F" w:rsidP="00AA561F">
      <w:pPr>
        <w:pStyle w:val="Heading1"/>
        <w:jc w:val="center"/>
        <w:rPr>
          <w:sz w:val="22"/>
          <w:szCs w:val="22"/>
          <w:lang w:val="en-GB"/>
        </w:rPr>
      </w:pPr>
      <w:r w:rsidRPr="00AA561F">
        <w:rPr>
          <w:sz w:val="22"/>
          <w:szCs w:val="22"/>
          <w:lang w:val="en-GB"/>
        </w:rPr>
        <w:t xml:space="preserve">Conditions for </w:t>
      </w:r>
      <w:r w:rsidR="00CD43A9">
        <w:rPr>
          <w:sz w:val="22"/>
          <w:szCs w:val="22"/>
          <w:lang w:val="en-GB"/>
        </w:rPr>
        <w:t>L</w:t>
      </w:r>
      <w:r w:rsidRPr="00AA561F">
        <w:rPr>
          <w:sz w:val="22"/>
          <w:szCs w:val="22"/>
          <w:lang w:val="en-GB"/>
        </w:rPr>
        <w:t>isting in IRAS’ Accounting Software Register</w:t>
      </w:r>
    </w:p>
    <w:p w14:paraId="061E4840" w14:textId="77777777" w:rsidR="002E1FBC" w:rsidRPr="00AA561F" w:rsidRDefault="002E1FBC" w:rsidP="002E1FBC"/>
    <w:p w14:paraId="061E4841" w14:textId="77777777" w:rsidR="002E1FBC" w:rsidRPr="00AA561F" w:rsidRDefault="002E1FBC" w:rsidP="002E1FBC">
      <w:pPr>
        <w:pStyle w:val="Heading2"/>
        <w:numPr>
          <w:ilvl w:val="0"/>
          <w:numId w:val="2"/>
        </w:numPr>
        <w:overflowPunct/>
        <w:autoSpaceDE/>
        <w:autoSpaceDN/>
        <w:adjustRightInd/>
        <w:jc w:val="both"/>
        <w:textAlignment w:val="auto"/>
        <w:rPr>
          <w:b w:val="0"/>
          <w:i/>
          <w:sz w:val="22"/>
          <w:szCs w:val="22"/>
          <w:lang w:val="en-GB"/>
        </w:rPr>
      </w:pPr>
      <w:bookmarkStart w:id="5" w:name="conditionstop"/>
      <w:bookmarkEnd w:id="5"/>
      <w:r w:rsidRPr="00AA561F">
        <w:rPr>
          <w:b w:val="0"/>
          <w:i/>
          <w:sz w:val="22"/>
          <w:szCs w:val="22"/>
          <w:lang w:val="en-GB"/>
        </w:rPr>
        <w:t>Introduction</w:t>
      </w:r>
    </w:p>
    <w:p w14:paraId="061E4842" w14:textId="77777777" w:rsidR="002E1FBC" w:rsidRPr="00AA561F" w:rsidRDefault="002E1FBC" w:rsidP="002E1FBC">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AA561F">
        <w:rPr>
          <w:rFonts w:ascii="Arial" w:hAnsi="Arial" w:cs="Arial"/>
          <w:sz w:val="22"/>
          <w:szCs w:val="22"/>
        </w:rPr>
        <w:t>The Entity has indicated that it wishes to</w:t>
      </w:r>
      <w:r w:rsidR="005124BB">
        <w:rPr>
          <w:rFonts w:ascii="Arial" w:hAnsi="Arial" w:cs="Arial"/>
          <w:sz w:val="22"/>
          <w:szCs w:val="22"/>
        </w:rPr>
        <w:t xml:space="preserve"> list its accounting software on</w:t>
      </w:r>
      <w:r w:rsidRPr="00AA561F">
        <w:rPr>
          <w:rFonts w:ascii="Arial" w:hAnsi="Arial" w:cs="Arial"/>
          <w:sz w:val="22"/>
          <w:szCs w:val="22"/>
        </w:rPr>
        <w:t xml:space="preserve"> IRAS’ Accounting Software Register (“ASR”).</w:t>
      </w:r>
    </w:p>
    <w:p w14:paraId="061E4843" w14:textId="77777777" w:rsidR="002E1FBC" w:rsidRPr="00AA561F" w:rsidRDefault="002E1FBC" w:rsidP="002E1FBC">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AA561F">
        <w:rPr>
          <w:rFonts w:ascii="Arial" w:hAnsi="Arial" w:cs="Arial"/>
          <w:sz w:val="22"/>
          <w:szCs w:val="22"/>
        </w:rPr>
        <w:t>IRAS will consider the listing of the Entity’s accounting software in the ASR, provided that:</w:t>
      </w:r>
    </w:p>
    <w:p w14:paraId="061E4844" w14:textId="77777777" w:rsidR="002E1FBC" w:rsidRPr="00AA561F" w:rsidRDefault="002E1FBC" w:rsidP="002E1FBC">
      <w:pPr>
        <w:pStyle w:val="ListParagraph"/>
        <w:numPr>
          <w:ilvl w:val="0"/>
          <w:numId w:val="3"/>
        </w:numPr>
        <w:overflowPunct/>
        <w:autoSpaceDE/>
        <w:autoSpaceDN/>
        <w:adjustRightInd/>
        <w:ind w:left="1701" w:hanging="567"/>
        <w:contextualSpacing/>
        <w:textAlignment w:val="auto"/>
        <w:rPr>
          <w:rFonts w:ascii="Arial" w:hAnsi="Arial" w:cs="Arial"/>
          <w:sz w:val="22"/>
          <w:szCs w:val="22"/>
        </w:rPr>
      </w:pPr>
      <w:r w:rsidRPr="00AA561F">
        <w:rPr>
          <w:rFonts w:ascii="Arial" w:hAnsi="Arial" w:cs="Arial"/>
          <w:sz w:val="22"/>
          <w:szCs w:val="22"/>
        </w:rPr>
        <w:t xml:space="preserve">The Entity accepts and agrees to be bound by the Conditions stipulated in </w:t>
      </w:r>
      <w:r w:rsidRPr="00AA561F">
        <w:rPr>
          <w:rFonts w:ascii="Arial" w:hAnsi="Arial" w:cs="Arial"/>
          <w:sz w:val="22"/>
          <w:szCs w:val="22"/>
          <w:u w:val="single"/>
        </w:rPr>
        <w:t>Paras 1 to 7</w:t>
      </w:r>
      <w:r w:rsidRPr="00AA561F">
        <w:rPr>
          <w:rFonts w:ascii="Arial" w:hAnsi="Arial" w:cs="Arial"/>
          <w:sz w:val="22"/>
          <w:szCs w:val="22"/>
        </w:rPr>
        <w:t>; and</w:t>
      </w:r>
    </w:p>
    <w:p w14:paraId="061E4845" w14:textId="77777777" w:rsidR="002E1FBC" w:rsidRPr="00667B48" w:rsidRDefault="002E1FBC" w:rsidP="002E1FBC">
      <w:pPr>
        <w:pStyle w:val="ListParagraph"/>
        <w:numPr>
          <w:ilvl w:val="0"/>
          <w:numId w:val="3"/>
        </w:numPr>
        <w:overflowPunct/>
        <w:autoSpaceDE/>
        <w:autoSpaceDN/>
        <w:adjustRightInd/>
        <w:ind w:left="1701" w:hanging="567"/>
        <w:contextualSpacing/>
        <w:textAlignment w:val="auto"/>
        <w:rPr>
          <w:rFonts w:ascii="Arial" w:hAnsi="Arial" w:cs="Arial"/>
          <w:sz w:val="22"/>
          <w:szCs w:val="22"/>
        </w:rPr>
      </w:pPr>
      <w:r w:rsidRPr="00AA561F">
        <w:rPr>
          <w:rFonts w:ascii="Arial" w:hAnsi="Arial" w:cs="Arial"/>
          <w:sz w:val="22"/>
          <w:szCs w:val="22"/>
        </w:rPr>
        <w:t>The Entity confirms that the accounting software is compliant with the IRAS e-</w:t>
      </w:r>
      <w:r>
        <w:rPr>
          <w:rFonts w:ascii="Arial" w:hAnsi="Arial" w:cs="Arial"/>
          <w:sz w:val="22"/>
          <w:szCs w:val="22"/>
        </w:rPr>
        <w:t>T</w:t>
      </w:r>
      <w:r w:rsidRPr="00AA561F">
        <w:rPr>
          <w:rFonts w:ascii="Arial" w:hAnsi="Arial" w:cs="Arial"/>
          <w:sz w:val="22"/>
          <w:szCs w:val="22"/>
        </w:rPr>
        <w:t xml:space="preserve">ax </w:t>
      </w:r>
      <w:r>
        <w:rPr>
          <w:rFonts w:ascii="Arial" w:hAnsi="Arial" w:cs="Arial"/>
          <w:sz w:val="22"/>
          <w:szCs w:val="22"/>
        </w:rPr>
        <w:t>G</w:t>
      </w:r>
      <w:r w:rsidRPr="00AA561F">
        <w:rPr>
          <w:rFonts w:ascii="Arial" w:hAnsi="Arial" w:cs="Arial"/>
          <w:sz w:val="22"/>
          <w:szCs w:val="22"/>
        </w:rPr>
        <w:t xml:space="preserve">uide, “Guide </w:t>
      </w:r>
      <w:r w:rsidRPr="00667B48">
        <w:rPr>
          <w:rFonts w:ascii="Arial" w:hAnsi="Arial" w:cs="Arial"/>
          <w:sz w:val="22"/>
          <w:szCs w:val="22"/>
        </w:rPr>
        <w:t>on Accounting Software (for Software Developers)”.</w:t>
      </w:r>
    </w:p>
    <w:p w14:paraId="061E4846" w14:textId="77777777" w:rsidR="002E1FBC" w:rsidRPr="00667B48" w:rsidRDefault="002E1FBC" w:rsidP="002E1FBC">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667B48">
        <w:rPr>
          <w:rFonts w:ascii="Arial" w:hAnsi="Arial" w:cs="Arial"/>
          <w:sz w:val="22"/>
          <w:szCs w:val="22"/>
        </w:rPr>
        <w:t>The submission of the Annual Renewal Form for accounting software developers does not give the Entity an entitlement to continue to be listed in the ASR.</w:t>
      </w:r>
    </w:p>
    <w:p w14:paraId="061E4847" w14:textId="635BEFEF" w:rsidR="002E1FBC" w:rsidRDefault="002E1FBC" w:rsidP="002E1FBC">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667B48">
        <w:rPr>
          <w:rFonts w:ascii="Arial" w:hAnsi="Arial" w:cs="Arial"/>
          <w:sz w:val="22"/>
          <w:szCs w:val="22"/>
        </w:rPr>
        <w:t xml:space="preserve">IRAS reserves the right to take additional factors (e.g. financial standing, track record) into consideration during the application process. </w:t>
      </w:r>
    </w:p>
    <w:p w14:paraId="59108202" w14:textId="10B411C2" w:rsidR="003609D5" w:rsidRPr="007841F7" w:rsidRDefault="003609D5" w:rsidP="002E1FBC">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7841F7">
        <w:rPr>
          <w:rFonts w:ascii="Arial" w:hAnsi="Arial" w:cs="Arial"/>
          <w:sz w:val="22"/>
          <w:szCs w:val="22"/>
        </w:rPr>
        <w:t xml:space="preserve">IRAS reserves the right to </w:t>
      </w:r>
      <w:r w:rsidR="00E31B5B" w:rsidRPr="007841F7">
        <w:rPr>
          <w:rFonts w:ascii="Arial" w:hAnsi="Arial" w:cs="Arial"/>
          <w:sz w:val="22"/>
          <w:szCs w:val="22"/>
        </w:rPr>
        <w:t xml:space="preserve">request demonstrations of the software and/ or additional information on the Entity, </w:t>
      </w:r>
      <w:r w:rsidRPr="007841F7">
        <w:rPr>
          <w:rFonts w:ascii="Arial" w:hAnsi="Arial" w:cs="Arial"/>
          <w:sz w:val="22"/>
          <w:szCs w:val="22"/>
        </w:rPr>
        <w:t>during the</w:t>
      </w:r>
      <w:r w:rsidR="00E31B5B" w:rsidRPr="007841F7">
        <w:rPr>
          <w:rFonts w:ascii="Arial" w:hAnsi="Arial" w:cs="Arial"/>
          <w:sz w:val="22"/>
          <w:szCs w:val="22"/>
        </w:rPr>
        <w:t xml:space="preserve"> renewal process and/ or the period during which the software is approved for listing on the IRAS ASR,</w:t>
      </w:r>
      <w:r w:rsidRPr="007841F7">
        <w:rPr>
          <w:rFonts w:ascii="Arial" w:hAnsi="Arial" w:cs="Arial"/>
          <w:sz w:val="22"/>
          <w:szCs w:val="22"/>
        </w:rPr>
        <w:t xml:space="preserve"> to ensure compliance with the conditions (e.g. financial standing, technical requirement) to be listed in the ASR.</w:t>
      </w:r>
    </w:p>
    <w:p w14:paraId="061E4848" w14:textId="77777777" w:rsidR="002E1FBC" w:rsidRPr="00667B48" w:rsidRDefault="002E1FBC" w:rsidP="002E1FBC">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667B48">
        <w:rPr>
          <w:rFonts w:ascii="Arial" w:hAnsi="Arial" w:cs="Arial"/>
          <w:sz w:val="22"/>
          <w:szCs w:val="22"/>
        </w:rPr>
        <w:t>The acceptance by IRAS of the Annual Renewal Form for accounting software developers does not constitute a service.</w:t>
      </w:r>
    </w:p>
    <w:p w14:paraId="061E4849" w14:textId="77777777" w:rsidR="002E1FBC" w:rsidRPr="00AA561F" w:rsidRDefault="002E1FBC" w:rsidP="002E1FBC">
      <w:pPr>
        <w:pStyle w:val="ListParagraph"/>
        <w:ind w:left="1134"/>
        <w:rPr>
          <w:rFonts w:ascii="Arial" w:hAnsi="Arial" w:cs="Arial"/>
          <w:sz w:val="22"/>
          <w:szCs w:val="22"/>
        </w:rPr>
      </w:pPr>
    </w:p>
    <w:p w14:paraId="061E484A" w14:textId="77777777" w:rsidR="00AA561F" w:rsidRPr="00AA561F" w:rsidRDefault="00AA561F" w:rsidP="00962A3A">
      <w:pPr>
        <w:pStyle w:val="ListParagraph"/>
        <w:numPr>
          <w:ilvl w:val="0"/>
          <w:numId w:val="2"/>
        </w:numPr>
        <w:overflowPunct/>
        <w:autoSpaceDE/>
        <w:autoSpaceDN/>
        <w:adjustRightInd/>
        <w:contextualSpacing/>
        <w:textAlignment w:val="auto"/>
        <w:rPr>
          <w:rFonts w:ascii="Arial" w:hAnsi="Arial" w:cs="Arial"/>
          <w:i/>
          <w:sz w:val="22"/>
          <w:szCs w:val="22"/>
          <w:u w:val="single"/>
        </w:rPr>
      </w:pPr>
      <w:r w:rsidRPr="00AA561F">
        <w:rPr>
          <w:rFonts w:ascii="Arial" w:hAnsi="Arial" w:cs="Arial"/>
          <w:i/>
          <w:sz w:val="22"/>
          <w:szCs w:val="22"/>
          <w:u w:val="single"/>
        </w:rPr>
        <w:t>Who these Conditions apply to</w:t>
      </w:r>
    </w:p>
    <w:p w14:paraId="061E484B"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AA561F">
        <w:rPr>
          <w:rFonts w:ascii="Arial" w:hAnsi="Arial" w:cs="Arial"/>
          <w:sz w:val="22"/>
          <w:szCs w:val="22"/>
        </w:rPr>
        <w:t>These Conditions apply to the Entity and IRAS.</w:t>
      </w:r>
    </w:p>
    <w:p w14:paraId="061E484C" w14:textId="77777777" w:rsidR="00AA561F" w:rsidRPr="00AA561F" w:rsidRDefault="00AA561F" w:rsidP="00AA561F">
      <w:pPr>
        <w:pStyle w:val="ListParagraph"/>
        <w:ind w:left="1134"/>
        <w:rPr>
          <w:rFonts w:ascii="Arial" w:hAnsi="Arial" w:cs="Arial"/>
          <w:sz w:val="22"/>
          <w:szCs w:val="22"/>
        </w:rPr>
      </w:pPr>
    </w:p>
    <w:p w14:paraId="061E484D" w14:textId="77777777" w:rsidR="00AA561F" w:rsidRPr="00AA561F" w:rsidRDefault="00AA561F" w:rsidP="00962A3A">
      <w:pPr>
        <w:pStyle w:val="ListParagraph"/>
        <w:numPr>
          <w:ilvl w:val="0"/>
          <w:numId w:val="2"/>
        </w:numPr>
        <w:overflowPunct/>
        <w:autoSpaceDE/>
        <w:autoSpaceDN/>
        <w:adjustRightInd/>
        <w:contextualSpacing/>
        <w:textAlignment w:val="auto"/>
        <w:rPr>
          <w:rFonts w:ascii="Arial" w:hAnsi="Arial" w:cs="Arial"/>
          <w:i/>
          <w:sz w:val="22"/>
          <w:szCs w:val="22"/>
          <w:u w:val="single"/>
        </w:rPr>
      </w:pPr>
      <w:r w:rsidRPr="00AA561F">
        <w:rPr>
          <w:rFonts w:ascii="Arial" w:hAnsi="Arial" w:cs="Arial"/>
          <w:i/>
          <w:sz w:val="22"/>
          <w:szCs w:val="22"/>
          <w:u w:val="single"/>
        </w:rPr>
        <w:t>Changes to Conditions</w:t>
      </w:r>
    </w:p>
    <w:p w14:paraId="061E484E" w14:textId="77777777" w:rsidR="00AA561F" w:rsidRPr="00AA561F" w:rsidRDefault="00AA561F" w:rsidP="00962A3A">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AA561F">
        <w:rPr>
          <w:rFonts w:ascii="Arial" w:hAnsi="Arial" w:cs="Arial"/>
          <w:sz w:val="22"/>
          <w:szCs w:val="22"/>
        </w:rPr>
        <w:t>IRAS may change the Conditions at any time.</w:t>
      </w:r>
    </w:p>
    <w:p w14:paraId="061E484F" w14:textId="77777777" w:rsidR="00AA561F" w:rsidRPr="00AA561F" w:rsidRDefault="00AA561F" w:rsidP="00962A3A">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AA561F">
        <w:rPr>
          <w:rFonts w:ascii="Arial" w:hAnsi="Arial" w:cs="Arial"/>
          <w:sz w:val="22"/>
          <w:szCs w:val="22"/>
        </w:rPr>
        <w:t>IRAS will make all reasonable attempts to bring any impending changes to the attention of the Entity, prior to the changes taking effect.</w:t>
      </w:r>
    </w:p>
    <w:p w14:paraId="061E4850" w14:textId="77777777" w:rsidR="00AA561F" w:rsidRPr="00AA561F" w:rsidRDefault="00AA561F" w:rsidP="00962A3A">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AA561F">
        <w:rPr>
          <w:rFonts w:ascii="Arial" w:hAnsi="Arial" w:cs="Arial"/>
          <w:sz w:val="22"/>
          <w:szCs w:val="22"/>
        </w:rPr>
        <w:t xml:space="preserve">If the Entity does not accept the changes to the Conditions, it shall notify IRAS immediately, and IRAS will remove the Entity’s accounting software from the ASR. </w:t>
      </w:r>
    </w:p>
    <w:p w14:paraId="061E4851" w14:textId="77777777" w:rsidR="00AA561F" w:rsidRPr="00AA561F" w:rsidRDefault="00AA561F" w:rsidP="00AA561F">
      <w:pPr>
        <w:pStyle w:val="ListParagraph"/>
        <w:ind w:left="1134"/>
        <w:rPr>
          <w:rFonts w:ascii="Arial" w:hAnsi="Arial" w:cs="Arial"/>
          <w:sz w:val="22"/>
          <w:szCs w:val="22"/>
        </w:rPr>
      </w:pPr>
    </w:p>
    <w:p w14:paraId="061E4852" w14:textId="77777777" w:rsidR="00AA561F" w:rsidRPr="00AA561F" w:rsidRDefault="00AA561F" w:rsidP="00962A3A">
      <w:pPr>
        <w:pStyle w:val="ListParagraph"/>
        <w:numPr>
          <w:ilvl w:val="0"/>
          <w:numId w:val="2"/>
        </w:numPr>
        <w:overflowPunct/>
        <w:autoSpaceDE/>
        <w:autoSpaceDN/>
        <w:adjustRightInd/>
        <w:contextualSpacing/>
        <w:textAlignment w:val="auto"/>
        <w:rPr>
          <w:rFonts w:ascii="Arial" w:hAnsi="Arial" w:cs="Arial"/>
          <w:i/>
          <w:sz w:val="22"/>
          <w:szCs w:val="22"/>
          <w:u w:val="single"/>
        </w:rPr>
      </w:pPr>
      <w:r w:rsidRPr="00AA561F">
        <w:rPr>
          <w:rFonts w:ascii="Arial" w:hAnsi="Arial" w:cs="Arial"/>
          <w:i/>
          <w:sz w:val="22"/>
          <w:szCs w:val="22"/>
          <w:u w:val="single"/>
        </w:rPr>
        <w:t>Information provided</w:t>
      </w:r>
    </w:p>
    <w:p w14:paraId="061E4853"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AA561F">
        <w:rPr>
          <w:rFonts w:ascii="Arial" w:hAnsi="Arial" w:cs="Arial"/>
          <w:sz w:val="22"/>
          <w:szCs w:val="22"/>
        </w:rPr>
        <w:t>All information provided to IRAS by the Entity for the purpose of listing its accounting software in the ASR must be true, complete and accurate.</w:t>
      </w:r>
    </w:p>
    <w:p w14:paraId="061E4854" w14:textId="77777777" w:rsidR="00AA561F" w:rsidRPr="00AA561F" w:rsidRDefault="00AA561F" w:rsidP="00AA561F">
      <w:pPr>
        <w:pStyle w:val="ListParagraph"/>
        <w:ind w:left="1134"/>
        <w:rPr>
          <w:rFonts w:ascii="Arial" w:hAnsi="Arial" w:cs="Arial"/>
          <w:sz w:val="22"/>
          <w:szCs w:val="22"/>
        </w:rPr>
      </w:pPr>
    </w:p>
    <w:p w14:paraId="061E4855" w14:textId="77777777" w:rsidR="00AA561F" w:rsidRPr="00AA561F" w:rsidRDefault="00AA561F" w:rsidP="00962A3A">
      <w:pPr>
        <w:pStyle w:val="ListParagraph"/>
        <w:numPr>
          <w:ilvl w:val="0"/>
          <w:numId w:val="2"/>
        </w:numPr>
        <w:overflowPunct/>
        <w:autoSpaceDE/>
        <w:autoSpaceDN/>
        <w:adjustRightInd/>
        <w:contextualSpacing/>
        <w:textAlignment w:val="auto"/>
        <w:rPr>
          <w:rFonts w:ascii="Arial" w:hAnsi="Arial" w:cs="Arial"/>
          <w:i/>
          <w:sz w:val="22"/>
          <w:szCs w:val="22"/>
          <w:u w:val="single"/>
        </w:rPr>
      </w:pPr>
      <w:r w:rsidRPr="00AA561F">
        <w:rPr>
          <w:rFonts w:ascii="Arial" w:hAnsi="Arial" w:cs="Arial"/>
          <w:i/>
          <w:sz w:val="22"/>
          <w:szCs w:val="22"/>
          <w:u w:val="single"/>
        </w:rPr>
        <w:t>Compliance with IRAS’ e-</w:t>
      </w:r>
      <w:r w:rsidR="00254CB0">
        <w:rPr>
          <w:rFonts w:ascii="Arial" w:hAnsi="Arial" w:cs="Arial"/>
          <w:i/>
          <w:sz w:val="22"/>
          <w:szCs w:val="22"/>
          <w:u w:val="single"/>
        </w:rPr>
        <w:t>T</w:t>
      </w:r>
      <w:r w:rsidRPr="00AA561F">
        <w:rPr>
          <w:rFonts w:ascii="Arial" w:hAnsi="Arial" w:cs="Arial"/>
          <w:i/>
          <w:sz w:val="22"/>
          <w:szCs w:val="22"/>
          <w:u w:val="single"/>
        </w:rPr>
        <w:t xml:space="preserve">ax </w:t>
      </w:r>
      <w:r w:rsidR="00254CB0">
        <w:rPr>
          <w:rFonts w:ascii="Arial" w:hAnsi="Arial" w:cs="Arial"/>
          <w:i/>
          <w:sz w:val="22"/>
          <w:szCs w:val="22"/>
          <w:u w:val="single"/>
        </w:rPr>
        <w:t>G</w:t>
      </w:r>
      <w:r w:rsidRPr="00AA561F">
        <w:rPr>
          <w:rFonts w:ascii="Arial" w:hAnsi="Arial" w:cs="Arial"/>
          <w:i/>
          <w:sz w:val="22"/>
          <w:szCs w:val="22"/>
          <w:u w:val="single"/>
        </w:rPr>
        <w:t>uide, “Guide on Accounting Software (for Software Developers)” and Singapore tax laws</w:t>
      </w:r>
    </w:p>
    <w:p w14:paraId="061E4856"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AA561F">
        <w:rPr>
          <w:rFonts w:ascii="Arial" w:hAnsi="Arial" w:cs="Arial"/>
          <w:sz w:val="22"/>
          <w:szCs w:val="22"/>
        </w:rPr>
        <w:t>IRAS may make changes to the e-</w:t>
      </w:r>
      <w:r w:rsidR="00254CB0">
        <w:rPr>
          <w:rFonts w:ascii="Arial" w:hAnsi="Arial" w:cs="Arial"/>
          <w:sz w:val="22"/>
          <w:szCs w:val="22"/>
        </w:rPr>
        <w:t>T</w:t>
      </w:r>
      <w:r w:rsidRPr="00AA561F">
        <w:rPr>
          <w:rFonts w:ascii="Arial" w:hAnsi="Arial" w:cs="Arial"/>
          <w:sz w:val="22"/>
          <w:szCs w:val="22"/>
        </w:rPr>
        <w:t xml:space="preserve">ax </w:t>
      </w:r>
      <w:r w:rsidR="00254CB0">
        <w:rPr>
          <w:rFonts w:ascii="Arial" w:hAnsi="Arial" w:cs="Arial"/>
          <w:sz w:val="22"/>
          <w:szCs w:val="22"/>
        </w:rPr>
        <w:t>G</w:t>
      </w:r>
      <w:r w:rsidRPr="00AA561F">
        <w:rPr>
          <w:rFonts w:ascii="Arial" w:hAnsi="Arial" w:cs="Arial"/>
          <w:sz w:val="22"/>
          <w:szCs w:val="22"/>
        </w:rPr>
        <w:t>uide, “Guide on Accounting Software (for Software Developers)” at any time. It is the responsibility of the Entity to ensure that its ASR-listed accounting software is compliant with the e-</w:t>
      </w:r>
      <w:r w:rsidR="00512DDC">
        <w:rPr>
          <w:rFonts w:ascii="Arial" w:hAnsi="Arial" w:cs="Arial"/>
          <w:sz w:val="22"/>
          <w:szCs w:val="22"/>
        </w:rPr>
        <w:t>T</w:t>
      </w:r>
      <w:r w:rsidRPr="00AA561F">
        <w:rPr>
          <w:rFonts w:ascii="Arial" w:hAnsi="Arial" w:cs="Arial"/>
          <w:sz w:val="22"/>
          <w:szCs w:val="22"/>
        </w:rPr>
        <w:t xml:space="preserve">ax </w:t>
      </w:r>
      <w:r w:rsidR="00512DDC">
        <w:rPr>
          <w:rFonts w:ascii="Arial" w:hAnsi="Arial" w:cs="Arial"/>
          <w:sz w:val="22"/>
          <w:szCs w:val="22"/>
        </w:rPr>
        <w:t>G</w:t>
      </w:r>
      <w:r w:rsidRPr="00AA561F">
        <w:rPr>
          <w:rFonts w:ascii="Arial" w:hAnsi="Arial" w:cs="Arial"/>
          <w:sz w:val="22"/>
          <w:szCs w:val="22"/>
        </w:rPr>
        <w:t>uide at all times.</w:t>
      </w:r>
    </w:p>
    <w:p w14:paraId="061E4857"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AA561F">
        <w:rPr>
          <w:rFonts w:ascii="Arial" w:hAnsi="Arial" w:cs="Arial"/>
          <w:sz w:val="22"/>
          <w:szCs w:val="22"/>
        </w:rPr>
        <w:t>The Entity is responsible for keeping abreast of developments in Singapore tax laws. Any changes to the Singapore tax laws should be accurately reflected in the ASR-listed accounting software.</w:t>
      </w:r>
    </w:p>
    <w:p w14:paraId="061E4858"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AA561F">
        <w:rPr>
          <w:rFonts w:ascii="Arial" w:hAnsi="Arial" w:cs="Arial"/>
          <w:sz w:val="22"/>
          <w:szCs w:val="22"/>
        </w:rPr>
        <w:t>If the accounting software is no longer compliant with the IRAS e-</w:t>
      </w:r>
      <w:r w:rsidR="00512DDC">
        <w:rPr>
          <w:rFonts w:ascii="Arial" w:hAnsi="Arial" w:cs="Arial"/>
          <w:sz w:val="22"/>
          <w:szCs w:val="22"/>
        </w:rPr>
        <w:t>T</w:t>
      </w:r>
      <w:r w:rsidRPr="00AA561F">
        <w:rPr>
          <w:rFonts w:ascii="Arial" w:hAnsi="Arial" w:cs="Arial"/>
          <w:sz w:val="22"/>
          <w:szCs w:val="22"/>
        </w:rPr>
        <w:t xml:space="preserve">ax </w:t>
      </w:r>
      <w:r w:rsidR="00512DDC">
        <w:rPr>
          <w:rFonts w:ascii="Arial" w:hAnsi="Arial" w:cs="Arial"/>
          <w:sz w:val="22"/>
          <w:szCs w:val="22"/>
        </w:rPr>
        <w:t>G</w:t>
      </w:r>
      <w:r w:rsidRPr="00AA561F">
        <w:rPr>
          <w:rFonts w:ascii="Arial" w:hAnsi="Arial" w:cs="Arial"/>
          <w:sz w:val="22"/>
          <w:szCs w:val="22"/>
        </w:rPr>
        <w:t xml:space="preserve">uide, “Guide on Accounting Software (for Software Developers)”, the Entity is responsible for informing IRAS within </w:t>
      </w:r>
      <w:r w:rsidRPr="00AA561F">
        <w:rPr>
          <w:rFonts w:ascii="Arial" w:hAnsi="Arial" w:cs="Arial"/>
          <w:b/>
          <w:sz w:val="22"/>
          <w:szCs w:val="22"/>
        </w:rPr>
        <w:t>7 calendar days</w:t>
      </w:r>
      <w:r w:rsidRPr="00AA561F">
        <w:rPr>
          <w:rFonts w:ascii="Arial" w:hAnsi="Arial" w:cs="Arial"/>
          <w:sz w:val="22"/>
          <w:szCs w:val="22"/>
        </w:rPr>
        <w:t xml:space="preserve"> from the date of discovering the non-compliance. The Entity is also responsible for fixing the accounting software and providing a status update to IRAS within </w:t>
      </w:r>
      <w:r w:rsidRPr="00AA561F">
        <w:rPr>
          <w:rFonts w:ascii="Arial" w:hAnsi="Arial" w:cs="Arial"/>
          <w:b/>
          <w:sz w:val="22"/>
          <w:szCs w:val="22"/>
        </w:rPr>
        <w:t>14 calendar days</w:t>
      </w:r>
      <w:r w:rsidRPr="00AA561F">
        <w:rPr>
          <w:rFonts w:ascii="Arial" w:hAnsi="Arial" w:cs="Arial"/>
          <w:sz w:val="22"/>
          <w:szCs w:val="22"/>
        </w:rPr>
        <w:t xml:space="preserve"> from the date of informing IRAS.</w:t>
      </w:r>
    </w:p>
    <w:p w14:paraId="061E4859" w14:textId="1BA23358" w:rsid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AA561F">
        <w:rPr>
          <w:rFonts w:ascii="Arial" w:hAnsi="Arial" w:cs="Arial"/>
          <w:sz w:val="22"/>
          <w:szCs w:val="22"/>
        </w:rPr>
        <w:t>If IRAS finds that the ASR-listed accounting software is non-compliant with the e-</w:t>
      </w:r>
      <w:r w:rsidR="00512DDC">
        <w:rPr>
          <w:rFonts w:ascii="Arial" w:hAnsi="Arial" w:cs="Arial"/>
          <w:sz w:val="22"/>
          <w:szCs w:val="22"/>
        </w:rPr>
        <w:t>T</w:t>
      </w:r>
      <w:r w:rsidRPr="00AA561F">
        <w:rPr>
          <w:rFonts w:ascii="Arial" w:hAnsi="Arial" w:cs="Arial"/>
          <w:sz w:val="22"/>
          <w:szCs w:val="22"/>
        </w:rPr>
        <w:t xml:space="preserve">ax </w:t>
      </w:r>
      <w:r w:rsidR="00512DDC">
        <w:rPr>
          <w:rFonts w:ascii="Arial" w:hAnsi="Arial" w:cs="Arial"/>
          <w:sz w:val="22"/>
          <w:szCs w:val="22"/>
        </w:rPr>
        <w:t>G</w:t>
      </w:r>
      <w:r w:rsidRPr="00AA561F">
        <w:rPr>
          <w:rFonts w:ascii="Arial" w:hAnsi="Arial" w:cs="Arial"/>
          <w:sz w:val="22"/>
          <w:szCs w:val="22"/>
        </w:rPr>
        <w:t xml:space="preserve">uide, “Guide on Accounting Software (for Software Developers)”, and the Entity had failed to inform IRAS and fix its accounting software (as mentioned in </w:t>
      </w:r>
      <w:r w:rsidRPr="00AA561F">
        <w:rPr>
          <w:rFonts w:ascii="Arial" w:hAnsi="Arial" w:cs="Arial"/>
          <w:sz w:val="22"/>
          <w:szCs w:val="22"/>
          <w:u w:val="single"/>
        </w:rPr>
        <w:t>Para 5.3</w:t>
      </w:r>
      <w:r w:rsidRPr="00AA561F">
        <w:rPr>
          <w:rFonts w:ascii="Arial" w:hAnsi="Arial" w:cs="Arial"/>
          <w:sz w:val="22"/>
          <w:szCs w:val="22"/>
        </w:rPr>
        <w:t xml:space="preserve">), IRAS will remove the Entity’s accounting software from the ASR immediately and the Entity shall provide all affected resellers / consumers with a free software upgrade to the compliant version within </w:t>
      </w:r>
      <w:r w:rsidRPr="00AA561F">
        <w:rPr>
          <w:rFonts w:ascii="Arial" w:hAnsi="Arial" w:cs="Arial"/>
          <w:b/>
          <w:sz w:val="22"/>
          <w:szCs w:val="22"/>
        </w:rPr>
        <w:t>14 calendar days</w:t>
      </w:r>
      <w:r w:rsidRPr="00AA561F">
        <w:rPr>
          <w:rFonts w:ascii="Arial" w:hAnsi="Arial" w:cs="Arial"/>
          <w:sz w:val="22"/>
          <w:szCs w:val="22"/>
        </w:rPr>
        <w:t xml:space="preserve"> of the date IRAS informs the Entity that its accounting software is non-compliant. Should the Entity be unable to provide such an upgrade, the Entity shall compensate its affected resellers / consumers (e.g. reimburse the cost of replacing the non-compliant software) within </w:t>
      </w:r>
      <w:r w:rsidRPr="00AA561F">
        <w:rPr>
          <w:rFonts w:ascii="Arial" w:hAnsi="Arial" w:cs="Arial"/>
          <w:b/>
          <w:sz w:val="22"/>
          <w:szCs w:val="22"/>
        </w:rPr>
        <w:lastRenderedPageBreak/>
        <w:t>14 calendar days</w:t>
      </w:r>
      <w:r w:rsidRPr="00AA561F">
        <w:rPr>
          <w:rFonts w:ascii="Arial" w:hAnsi="Arial" w:cs="Arial"/>
          <w:sz w:val="22"/>
          <w:szCs w:val="22"/>
        </w:rPr>
        <w:t xml:space="preserve"> of the date IRAS informs the Entity that its accounting software is non-compliant.  </w:t>
      </w:r>
    </w:p>
    <w:p w14:paraId="389884BF" w14:textId="06B34954" w:rsidR="003609D5" w:rsidRPr="007841F7" w:rsidRDefault="003609D5" w:rsidP="00403F98">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7841F7">
        <w:rPr>
          <w:rFonts w:ascii="Arial" w:hAnsi="Arial" w:cs="Arial"/>
          <w:sz w:val="22"/>
          <w:szCs w:val="22"/>
        </w:rPr>
        <w:t xml:space="preserve">The Entity is responsible for informing IRAS if there are any material changes to the Entity’s ability to continue with its business operations / service its resellers / consumers </w:t>
      </w:r>
      <w:r w:rsidRPr="007841F7">
        <w:rPr>
          <w:rFonts w:ascii="Arial" w:hAnsi="Arial" w:cs="Arial"/>
          <w:b/>
          <w:sz w:val="22"/>
          <w:szCs w:val="22"/>
        </w:rPr>
        <w:t xml:space="preserve">within 7 calendar days </w:t>
      </w:r>
      <w:r w:rsidRPr="007841F7">
        <w:rPr>
          <w:rFonts w:ascii="Arial" w:hAnsi="Arial" w:cs="Arial"/>
          <w:sz w:val="22"/>
          <w:szCs w:val="22"/>
        </w:rPr>
        <w:t>from the date of the material change. The Entity is also responsible for informing its resellers / consumers and compensating / assisting them in accordance with the contracts between the parties.</w:t>
      </w:r>
    </w:p>
    <w:p w14:paraId="061E485A"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7841F7">
        <w:rPr>
          <w:rFonts w:ascii="Arial" w:hAnsi="Arial" w:cs="Arial"/>
          <w:sz w:val="22"/>
          <w:szCs w:val="22"/>
        </w:rPr>
        <w:t>While IRAS will make all reasonable</w:t>
      </w:r>
      <w:r w:rsidRPr="00AA561F">
        <w:rPr>
          <w:rFonts w:ascii="Arial" w:hAnsi="Arial" w:cs="Arial"/>
          <w:sz w:val="22"/>
          <w:szCs w:val="22"/>
        </w:rPr>
        <w:t xml:space="preserve"> attempts to notify the Entity prior to the removal of the Entity’s accounting software from the ASR, IRAS nonetheless reserves the right to remove any software from the ASR at any time, for any reason, and without notice.</w:t>
      </w:r>
    </w:p>
    <w:p w14:paraId="061E485B"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color w:val="000000" w:themeColor="text1"/>
          <w:sz w:val="22"/>
          <w:szCs w:val="22"/>
        </w:rPr>
      </w:pPr>
      <w:r w:rsidRPr="00AA561F">
        <w:rPr>
          <w:rFonts w:ascii="Arial" w:hAnsi="Arial" w:cs="Arial"/>
          <w:color w:val="000000" w:themeColor="text1"/>
          <w:sz w:val="22"/>
          <w:szCs w:val="22"/>
        </w:rPr>
        <w:t>The listing of the accounting software in the ASR does not constitute any endorsement or sponsorship of the software by IRAS. The Entity will not in any way represent that its accounting software has any such endorsement or sponsorship.</w:t>
      </w:r>
    </w:p>
    <w:p w14:paraId="061E485C"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color w:val="000000" w:themeColor="text1"/>
          <w:sz w:val="22"/>
          <w:szCs w:val="22"/>
        </w:rPr>
      </w:pPr>
      <w:r w:rsidRPr="00AA561F">
        <w:rPr>
          <w:rFonts w:ascii="Arial" w:hAnsi="Arial" w:cs="Arial"/>
          <w:color w:val="000000" w:themeColor="text1"/>
          <w:sz w:val="22"/>
          <w:szCs w:val="22"/>
        </w:rPr>
        <w:t>IRAS retains ownership of the ASR at all times, and may make changes to the ASR at any time, including the removal of any listed accounting software from the ASR.</w:t>
      </w:r>
    </w:p>
    <w:p w14:paraId="061E485D"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AA561F">
        <w:rPr>
          <w:rFonts w:ascii="Arial" w:hAnsi="Arial" w:cs="Arial"/>
          <w:color w:val="000000" w:themeColor="text1"/>
          <w:sz w:val="22"/>
          <w:szCs w:val="22"/>
          <w:lang w:val="en-US"/>
        </w:rPr>
        <w:t xml:space="preserve">The Entity understands Section 28 of the Inland Revenue Authority of Singapore Act, and the Entity and its resellers will only use </w:t>
      </w:r>
      <w:r w:rsidRPr="00AA561F">
        <w:rPr>
          <w:rStyle w:val="Heading2Char"/>
          <w:rFonts w:eastAsiaTheme="minorHAnsi"/>
          <w:b w:val="0"/>
          <w:sz w:val="22"/>
          <w:szCs w:val="22"/>
          <w:u w:val="none"/>
        </w:rPr>
        <w:t xml:space="preserve">the wording prescribed in </w:t>
      </w:r>
      <w:r w:rsidRPr="00AA561F">
        <w:rPr>
          <w:rStyle w:val="Heading2Char"/>
          <w:rFonts w:eastAsiaTheme="minorHAnsi"/>
          <w:b w:val="0"/>
          <w:sz w:val="22"/>
          <w:szCs w:val="22"/>
        </w:rPr>
        <w:t>Para 6.</w:t>
      </w:r>
      <w:r w:rsidR="001A364B">
        <w:rPr>
          <w:rStyle w:val="Heading2Char"/>
          <w:rFonts w:eastAsiaTheme="minorHAnsi"/>
          <w:b w:val="0"/>
          <w:sz w:val="22"/>
          <w:szCs w:val="22"/>
        </w:rPr>
        <w:t>3</w:t>
      </w:r>
      <w:r w:rsidR="001A364B" w:rsidRPr="00AA561F">
        <w:rPr>
          <w:rStyle w:val="Heading2Char"/>
          <w:rFonts w:eastAsiaTheme="minorHAnsi"/>
          <w:b w:val="0"/>
          <w:sz w:val="22"/>
          <w:szCs w:val="22"/>
          <w:u w:val="none"/>
        </w:rPr>
        <w:t xml:space="preserve"> </w:t>
      </w:r>
      <w:r w:rsidRPr="00AA561F">
        <w:rPr>
          <w:rStyle w:val="Heading2Char"/>
          <w:rFonts w:eastAsiaTheme="minorHAnsi"/>
          <w:b w:val="0"/>
          <w:sz w:val="22"/>
          <w:szCs w:val="22"/>
          <w:u w:val="none"/>
        </w:rPr>
        <w:t>of the e-</w:t>
      </w:r>
      <w:r w:rsidR="001A364B">
        <w:rPr>
          <w:rStyle w:val="Heading2Char"/>
          <w:rFonts w:eastAsiaTheme="minorHAnsi"/>
          <w:b w:val="0"/>
          <w:sz w:val="22"/>
          <w:szCs w:val="22"/>
          <w:u w:val="none"/>
        </w:rPr>
        <w:t>T</w:t>
      </w:r>
      <w:r w:rsidRPr="00AA561F">
        <w:rPr>
          <w:rStyle w:val="Heading2Char"/>
          <w:rFonts w:eastAsiaTheme="minorHAnsi"/>
          <w:b w:val="0"/>
          <w:sz w:val="22"/>
          <w:szCs w:val="22"/>
          <w:u w:val="none"/>
        </w:rPr>
        <w:t xml:space="preserve">ax </w:t>
      </w:r>
      <w:r w:rsidR="001A364B">
        <w:rPr>
          <w:rStyle w:val="Heading2Char"/>
          <w:rFonts w:eastAsiaTheme="minorHAnsi"/>
          <w:b w:val="0"/>
          <w:sz w:val="22"/>
          <w:szCs w:val="22"/>
          <w:u w:val="none"/>
        </w:rPr>
        <w:t>G</w:t>
      </w:r>
      <w:r w:rsidRPr="00AA561F">
        <w:rPr>
          <w:rStyle w:val="Heading2Char"/>
          <w:rFonts w:eastAsiaTheme="minorHAnsi"/>
          <w:b w:val="0"/>
          <w:sz w:val="22"/>
          <w:szCs w:val="22"/>
          <w:u w:val="none"/>
        </w:rPr>
        <w:t xml:space="preserve">uide, </w:t>
      </w:r>
      <w:r w:rsidRPr="00AA561F">
        <w:rPr>
          <w:rFonts w:ascii="Arial" w:hAnsi="Arial" w:cs="Arial"/>
          <w:sz w:val="22"/>
          <w:szCs w:val="22"/>
        </w:rPr>
        <w:t xml:space="preserve">“Guide on Accounting Software (for Software Developers)” </w:t>
      </w:r>
      <w:r w:rsidRPr="00AA561F">
        <w:rPr>
          <w:rStyle w:val="Heading2Char"/>
          <w:rFonts w:eastAsiaTheme="minorHAnsi"/>
          <w:b w:val="0"/>
          <w:sz w:val="22"/>
          <w:szCs w:val="22"/>
          <w:u w:val="none"/>
        </w:rPr>
        <w:t>in all their marketing</w:t>
      </w:r>
      <w:r w:rsidR="00512DDC">
        <w:rPr>
          <w:rStyle w:val="Heading2Char"/>
          <w:rFonts w:eastAsiaTheme="minorHAnsi"/>
          <w:b w:val="0"/>
          <w:sz w:val="22"/>
          <w:szCs w:val="22"/>
          <w:u w:val="none"/>
        </w:rPr>
        <w:t xml:space="preserve"> </w:t>
      </w:r>
      <w:r w:rsidRPr="00AA561F">
        <w:rPr>
          <w:rStyle w:val="Heading2Char"/>
          <w:rFonts w:eastAsiaTheme="minorHAnsi"/>
          <w:b w:val="0"/>
          <w:bCs w:val="0"/>
          <w:sz w:val="22"/>
          <w:szCs w:val="22"/>
          <w:u w:val="none"/>
        </w:rPr>
        <w:t>/</w:t>
      </w:r>
      <w:r w:rsidR="00512DDC">
        <w:rPr>
          <w:rStyle w:val="Heading2Char"/>
          <w:rFonts w:eastAsiaTheme="minorHAnsi"/>
          <w:b w:val="0"/>
          <w:bCs w:val="0"/>
          <w:sz w:val="22"/>
          <w:szCs w:val="22"/>
          <w:u w:val="none"/>
        </w:rPr>
        <w:t xml:space="preserve"> </w:t>
      </w:r>
      <w:r w:rsidRPr="00AA561F">
        <w:rPr>
          <w:rStyle w:val="Heading2Char"/>
          <w:rFonts w:eastAsiaTheme="minorHAnsi"/>
          <w:b w:val="0"/>
          <w:bCs w:val="0"/>
          <w:sz w:val="22"/>
          <w:szCs w:val="22"/>
          <w:u w:val="none"/>
        </w:rPr>
        <w:t>promotional</w:t>
      </w:r>
      <w:r w:rsidRPr="00AA561F">
        <w:rPr>
          <w:rStyle w:val="Heading2Char"/>
          <w:rFonts w:eastAsiaTheme="minorHAnsi"/>
          <w:b w:val="0"/>
          <w:sz w:val="22"/>
          <w:szCs w:val="22"/>
          <w:u w:val="none"/>
        </w:rPr>
        <w:t xml:space="preserve"> efforts and materials.  </w:t>
      </w:r>
    </w:p>
    <w:p w14:paraId="061E485E" w14:textId="77777777" w:rsidR="00AA561F" w:rsidRPr="00AA561F" w:rsidRDefault="00AA561F" w:rsidP="00AA561F">
      <w:pPr>
        <w:pStyle w:val="ListParagraph"/>
        <w:overflowPunct/>
        <w:autoSpaceDE/>
        <w:autoSpaceDN/>
        <w:adjustRightInd/>
        <w:ind w:left="1134"/>
        <w:contextualSpacing/>
        <w:textAlignment w:val="auto"/>
        <w:rPr>
          <w:rFonts w:ascii="Arial" w:hAnsi="Arial" w:cs="Arial"/>
          <w:sz w:val="22"/>
          <w:szCs w:val="22"/>
        </w:rPr>
      </w:pPr>
    </w:p>
    <w:p w14:paraId="061E485F" w14:textId="77777777" w:rsidR="00AA561F" w:rsidRPr="00AA561F" w:rsidRDefault="00AA561F" w:rsidP="00962A3A">
      <w:pPr>
        <w:pStyle w:val="ListParagraph"/>
        <w:numPr>
          <w:ilvl w:val="0"/>
          <w:numId w:val="2"/>
        </w:numPr>
        <w:overflowPunct/>
        <w:autoSpaceDE/>
        <w:autoSpaceDN/>
        <w:adjustRightInd/>
        <w:contextualSpacing/>
        <w:textAlignment w:val="auto"/>
        <w:rPr>
          <w:rFonts w:ascii="Arial" w:hAnsi="Arial" w:cs="Arial"/>
          <w:i/>
          <w:sz w:val="22"/>
          <w:szCs w:val="22"/>
          <w:u w:val="single"/>
        </w:rPr>
      </w:pPr>
      <w:r w:rsidRPr="00AA561F">
        <w:rPr>
          <w:rFonts w:ascii="Arial" w:hAnsi="Arial" w:cs="Arial"/>
          <w:i/>
          <w:sz w:val="22"/>
          <w:szCs w:val="22"/>
          <w:u w:val="single"/>
        </w:rPr>
        <w:t>Dispute resolution</w:t>
      </w:r>
    </w:p>
    <w:p w14:paraId="061E4860" w14:textId="77777777" w:rsidR="00AA561F" w:rsidRPr="00AA561F" w:rsidRDefault="00AA561F" w:rsidP="00962A3A">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AA561F">
        <w:rPr>
          <w:rFonts w:ascii="Arial" w:hAnsi="Arial" w:cs="Arial"/>
          <w:sz w:val="22"/>
          <w:szCs w:val="22"/>
        </w:rPr>
        <w:t xml:space="preserve">The Entity must investigate any complaint made to it in relation to the accounting software listed in the ASR and notify IRAS about the complaint within </w:t>
      </w:r>
      <w:r w:rsidRPr="00AA561F">
        <w:rPr>
          <w:rFonts w:ascii="Arial" w:hAnsi="Arial" w:cs="Arial"/>
          <w:b/>
          <w:sz w:val="22"/>
          <w:szCs w:val="22"/>
        </w:rPr>
        <w:t>7 calendar days</w:t>
      </w:r>
      <w:r w:rsidRPr="00AA561F">
        <w:rPr>
          <w:rFonts w:ascii="Arial" w:hAnsi="Arial" w:cs="Arial"/>
          <w:sz w:val="22"/>
          <w:szCs w:val="22"/>
        </w:rPr>
        <w:t xml:space="preserve"> from the date of receipt of the complaint. The Entity will rectify the complaint and provide a status update to IRAS within </w:t>
      </w:r>
      <w:r w:rsidRPr="00AA561F">
        <w:rPr>
          <w:rFonts w:ascii="Arial" w:hAnsi="Arial" w:cs="Arial"/>
          <w:b/>
          <w:sz w:val="22"/>
          <w:szCs w:val="22"/>
        </w:rPr>
        <w:t>14 calendar days</w:t>
      </w:r>
      <w:r w:rsidRPr="00AA561F">
        <w:rPr>
          <w:rFonts w:ascii="Arial" w:hAnsi="Arial" w:cs="Arial"/>
          <w:sz w:val="22"/>
          <w:szCs w:val="22"/>
        </w:rPr>
        <w:t xml:space="preserve"> from the date of notifying IRAS.</w:t>
      </w:r>
    </w:p>
    <w:p w14:paraId="061E4861" w14:textId="77777777" w:rsidR="00AA561F" w:rsidRPr="00AA561F" w:rsidRDefault="00AA561F" w:rsidP="00962A3A">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AA561F">
        <w:rPr>
          <w:rFonts w:ascii="Arial" w:hAnsi="Arial" w:cs="Arial"/>
          <w:sz w:val="22"/>
          <w:szCs w:val="22"/>
        </w:rPr>
        <w:t>Where IRAS receives notice of a complaint made in relation to the accounting software listed in the ASR, the Entity, or the completeness or accuracy of the information or attachments provided by the Entity, IRAS:</w:t>
      </w:r>
    </w:p>
    <w:p w14:paraId="061E4862" w14:textId="77777777" w:rsidR="00AA561F" w:rsidRPr="00AA561F" w:rsidRDefault="00AA561F" w:rsidP="00962A3A">
      <w:pPr>
        <w:pStyle w:val="ListParagraph"/>
        <w:numPr>
          <w:ilvl w:val="0"/>
          <w:numId w:val="4"/>
        </w:numPr>
        <w:overflowPunct/>
        <w:autoSpaceDE/>
        <w:autoSpaceDN/>
        <w:adjustRightInd/>
        <w:ind w:left="1701" w:hanging="567"/>
        <w:contextualSpacing/>
        <w:textAlignment w:val="auto"/>
        <w:rPr>
          <w:rFonts w:ascii="Arial" w:hAnsi="Arial" w:cs="Arial"/>
          <w:sz w:val="22"/>
          <w:szCs w:val="22"/>
        </w:rPr>
      </w:pPr>
      <w:r w:rsidRPr="00AA561F">
        <w:rPr>
          <w:rFonts w:ascii="Arial" w:hAnsi="Arial" w:cs="Arial"/>
          <w:sz w:val="22"/>
          <w:szCs w:val="22"/>
        </w:rPr>
        <w:t xml:space="preserve">Will refer the complainant to the Entity for resolution of the complaint. The Entity will rectify the complaint and provide a status update to IRAS within </w:t>
      </w:r>
      <w:r w:rsidRPr="00AA561F">
        <w:rPr>
          <w:rFonts w:ascii="Arial" w:hAnsi="Arial" w:cs="Arial"/>
          <w:b/>
          <w:sz w:val="22"/>
          <w:szCs w:val="22"/>
        </w:rPr>
        <w:t>14 calendar days</w:t>
      </w:r>
      <w:r w:rsidRPr="00AA561F">
        <w:rPr>
          <w:rFonts w:ascii="Arial" w:hAnsi="Arial" w:cs="Arial"/>
          <w:sz w:val="22"/>
          <w:szCs w:val="22"/>
        </w:rPr>
        <w:t xml:space="preserve"> from the date of referral of the complainant to the Entity; </w:t>
      </w:r>
    </w:p>
    <w:p w14:paraId="061E4863" w14:textId="77777777" w:rsidR="00AA561F" w:rsidRPr="00AA561F" w:rsidRDefault="00AA561F" w:rsidP="00962A3A">
      <w:pPr>
        <w:pStyle w:val="ListParagraph"/>
        <w:numPr>
          <w:ilvl w:val="0"/>
          <w:numId w:val="4"/>
        </w:numPr>
        <w:overflowPunct/>
        <w:autoSpaceDE/>
        <w:autoSpaceDN/>
        <w:adjustRightInd/>
        <w:ind w:left="1701" w:hanging="567"/>
        <w:contextualSpacing/>
        <w:textAlignment w:val="auto"/>
        <w:rPr>
          <w:rFonts w:ascii="Arial" w:hAnsi="Arial" w:cs="Arial"/>
          <w:sz w:val="22"/>
          <w:szCs w:val="22"/>
        </w:rPr>
      </w:pPr>
      <w:r w:rsidRPr="00AA561F">
        <w:rPr>
          <w:rFonts w:ascii="Arial" w:hAnsi="Arial" w:cs="Arial"/>
          <w:sz w:val="22"/>
          <w:szCs w:val="22"/>
        </w:rPr>
        <w:t>May independently investigate the complaint.</w:t>
      </w:r>
    </w:p>
    <w:p w14:paraId="061E4864" w14:textId="77777777" w:rsidR="00AA561F" w:rsidRPr="00AA561F" w:rsidRDefault="00AA561F" w:rsidP="00962A3A">
      <w:pPr>
        <w:pStyle w:val="ListParagraph"/>
        <w:numPr>
          <w:ilvl w:val="1"/>
          <w:numId w:val="2"/>
        </w:numPr>
        <w:overflowPunct/>
        <w:autoSpaceDE/>
        <w:autoSpaceDN/>
        <w:adjustRightInd/>
        <w:ind w:left="1134" w:hanging="567"/>
        <w:contextualSpacing/>
        <w:textAlignment w:val="auto"/>
        <w:rPr>
          <w:rFonts w:ascii="Arial" w:hAnsi="Arial" w:cs="Arial"/>
          <w:sz w:val="22"/>
          <w:szCs w:val="22"/>
        </w:rPr>
      </w:pPr>
      <w:r w:rsidRPr="00AA561F">
        <w:rPr>
          <w:rFonts w:ascii="Arial" w:hAnsi="Arial" w:cs="Arial"/>
          <w:sz w:val="22"/>
          <w:szCs w:val="22"/>
        </w:rPr>
        <w:t xml:space="preserve">Where IRAS investigates a complaint under </w:t>
      </w:r>
      <w:r w:rsidRPr="00AA561F">
        <w:rPr>
          <w:rFonts w:ascii="Arial" w:hAnsi="Arial" w:cs="Arial"/>
          <w:sz w:val="22"/>
          <w:szCs w:val="22"/>
          <w:u w:val="single"/>
        </w:rPr>
        <w:t>Para 6.2(b)</w:t>
      </w:r>
      <w:r w:rsidRPr="00AA561F">
        <w:rPr>
          <w:rFonts w:ascii="Arial" w:hAnsi="Arial" w:cs="Arial"/>
          <w:sz w:val="22"/>
          <w:szCs w:val="22"/>
        </w:rPr>
        <w:t xml:space="preserve">, it will notify the Entity about the outcome of the investigation within </w:t>
      </w:r>
      <w:r w:rsidRPr="00AA561F">
        <w:rPr>
          <w:rFonts w:ascii="Arial" w:hAnsi="Arial" w:cs="Arial"/>
          <w:b/>
          <w:sz w:val="22"/>
          <w:szCs w:val="22"/>
        </w:rPr>
        <w:t>30 calendar days</w:t>
      </w:r>
      <w:r w:rsidRPr="00AA561F">
        <w:rPr>
          <w:rFonts w:ascii="Arial" w:hAnsi="Arial" w:cs="Arial"/>
          <w:sz w:val="22"/>
          <w:szCs w:val="22"/>
        </w:rPr>
        <w:t xml:space="preserve"> from the date IRAS receives notice of the complaint. If arising from the investigation, IRAS believes the complaint to be of substance, the Entity must rectify the complaint immediately to the satisfaction of IRAS.</w:t>
      </w:r>
    </w:p>
    <w:p w14:paraId="061E4865" w14:textId="77777777" w:rsidR="00AA561F" w:rsidRPr="00AA561F" w:rsidRDefault="00AA561F" w:rsidP="00AA561F">
      <w:pPr>
        <w:rPr>
          <w:rFonts w:ascii="Arial" w:hAnsi="Arial" w:cs="Arial"/>
          <w:sz w:val="22"/>
          <w:szCs w:val="22"/>
        </w:rPr>
      </w:pPr>
    </w:p>
    <w:p w14:paraId="061E4866" w14:textId="77777777" w:rsidR="00AA561F" w:rsidRPr="00AA561F" w:rsidRDefault="00AA561F" w:rsidP="00962A3A">
      <w:pPr>
        <w:pStyle w:val="ListParagraph"/>
        <w:numPr>
          <w:ilvl w:val="0"/>
          <w:numId w:val="2"/>
        </w:numPr>
        <w:overflowPunct/>
        <w:autoSpaceDE/>
        <w:autoSpaceDN/>
        <w:adjustRightInd/>
        <w:contextualSpacing/>
        <w:textAlignment w:val="auto"/>
        <w:rPr>
          <w:rFonts w:ascii="Arial" w:hAnsi="Arial" w:cs="Arial"/>
          <w:b/>
          <w:i/>
          <w:sz w:val="22"/>
          <w:szCs w:val="22"/>
          <w:u w:val="single"/>
        </w:rPr>
      </w:pPr>
      <w:r w:rsidRPr="00AA561F">
        <w:rPr>
          <w:rFonts w:ascii="Arial" w:hAnsi="Arial" w:cs="Arial"/>
          <w:i/>
          <w:sz w:val="22"/>
          <w:szCs w:val="22"/>
          <w:u w:val="single"/>
        </w:rPr>
        <w:t>Liability</w:t>
      </w:r>
    </w:p>
    <w:p w14:paraId="061E4867"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AA561F">
        <w:rPr>
          <w:rFonts w:ascii="Arial" w:hAnsi="Arial" w:cs="Arial"/>
          <w:sz w:val="22"/>
          <w:szCs w:val="22"/>
        </w:rPr>
        <w:t xml:space="preserve">IRAS will not be liable for any losses or damages, loss of income, profit or savings, or indirect, incidental, special, consequential or punitive damages arising from or in connection with the use of </w:t>
      </w:r>
      <w:r w:rsidR="00BF03D2">
        <w:rPr>
          <w:rFonts w:ascii="Arial" w:hAnsi="Arial" w:cs="Arial"/>
          <w:sz w:val="22"/>
          <w:szCs w:val="22"/>
        </w:rPr>
        <w:t xml:space="preserve">an </w:t>
      </w:r>
      <w:r w:rsidR="00BF03D2" w:rsidRPr="00AA561F">
        <w:rPr>
          <w:rFonts w:ascii="Arial" w:hAnsi="Arial" w:cs="Arial"/>
          <w:sz w:val="22"/>
          <w:szCs w:val="22"/>
        </w:rPr>
        <w:t>accounting</w:t>
      </w:r>
      <w:r w:rsidRPr="00AA561F">
        <w:rPr>
          <w:rFonts w:ascii="Arial" w:hAnsi="Arial" w:cs="Arial"/>
          <w:sz w:val="22"/>
          <w:szCs w:val="22"/>
        </w:rPr>
        <w:t xml:space="preserve"> software listed in the ASR.</w:t>
      </w:r>
    </w:p>
    <w:p w14:paraId="061E4868" w14:textId="77777777" w:rsidR="00AA561F" w:rsidRPr="00AA561F" w:rsidRDefault="00AA561F" w:rsidP="00962A3A">
      <w:pPr>
        <w:pStyle w:val="ListParagraph"/>
        <w:numPr>
          <w:ilvl w:val="1"/>
          <w:numId w:val="2"/>
        </w:numPr>
        <w:overflowPunct/>
        <w:autoSpaceDE/>
        <w:autoSpaceDN/>
        <w:adjustRightInd/>
        <w:ind w:left="1134" w:hanging="573"/>
        <w:contextualSpacing/>
        <w:textAlignment w:val="auto"/>
        <w:rPr>
          <w:rFonts w:ascii="Arial" w:hAnsi="Arial" w:cs="Arial"/>
          <w:sz w:val="22"/>
          <w:szCs w:val="22"/>
        </w:rPr>
      </w:pPr>
      <w:r w:rsidRPr="00AA561F">
        <w:rPr>
          <w:rFonts w:ascii="Arial" w:hAnsi="Arial" w:cs="Arial"/>
          <w:sz w:val="22"/>
          <w:szCs w:val="22"/>
        </w:rPr>
        <w:t xml:space="preserve">If the Entity breaches any of these Conditions stipulated from </w:t>
      </w:r>
      <w:r w:rsidRPr="00AA561F">
        <w:rPr>
          <w:rFonts w:ascii="Arial" w:hAnsi="Arial" w:cs="Arial"/>
          <w:sz w:val="22"/>
          <w:szCs w:val="22"/>
          <w:u w:val="single"/>
        </w:rPr>
        <w:t>Paras 1 to 7</w:t>
      </w:r>
      <w:r w:rsidRPr="00AA561F">
        <w:rPr>
          <w:rFonts w:ascii="Arial" w:hAnsi="Arial" w:cs="Arial"/>
          <w:sz w:val="22"/>
          <w:szCs w:val="22"/>
        </w:rPr>
        <w:t>, IRAS may commence legal proceedings to protect its interests, remove the Entity’s accounting software from the ASR, and / or publicise the Entity’s breach of Conditions via the IRAS ASR webpage.</w:t>
      </w:r>
    </w:p>
    <w:p w14:paraId="061E4869" w14:textId="77777777" w:rsidR="00AA561F" w:rsidRPr="00AA561F" w:rsidRDefault="00AA561F" w:rsidP="00AA561F">
      <w:pPr>
        <w:pStyle w:val="ListParagraph"/>
        <w:ind w:left="1134"/>
        <w:rPr>
          <w:rFonts w:ascii="Arial" w:hAnsi="Arial" w:cs="Arial"/>
          <w:sz w:val="22"/>
          <w:szCs w:val="22"/>
        </w:rPr>
      </w:pPr>
    </w:p>
    <w:p w14:paraId="061E486A" w14:textId="77777777" w:rsidR="00AA561F" w:rsidRPr="00AA561F" w:rsidRDefault="00AA561F" w:rsidP="00962A3A">
      <w:pPr>
        <w:pStyle w:val="ListParagraph"/>
        <w:numPr>
          <w:ilvl w:val="0"/>
          <w:numId w:val="2"/>
        </w:numPr>
        <w:overflowPunct/>
        <w:autoSpaceDE/>
        <w:autoSpaceDN/>
        <w:adjustRightInd/>
        <w:contextualSpacing/>
        <w:textAlignment w:val="auto"/>
        <w:rPr>
          <w:rFonts w:ascii="Arial" w:hAnsi="Arial" w:cs="Arial"/>
          <w:i/>
          <w:sz w:val="22"/>
          <w:szCs w:val="22"/>
          <w:u w:val="single"/>
        </w:rPr>
      </w:pPr>
      <w:r w:rsidRPr="00AA561F">
        <w:rPr>
          <w:rFonts w:ascii="Arial" w:hAnsi="Arial" w:cs="Arial"/>
          <w:i/>
          <w:sz w:val="22"/>
          <w:szCs w:val="22"/>
          <w:u w:val="single"/>
        </w:rPr>
        <w:t>Glossary</w:t>
      </w:r>
    </w:p>
    <w:p w14:paraId="061E486B" w14:textId="77777777" w:rsidR="00AA561F" w:rsidRPr="00AA561F" w:rsidRDefault="00AA561F" w:rsidP="00AA561F">
      <w:pPr>
        <w:pStyle w:val="ListParagraph"/>
        <w:ind w:left="1134"/>
        <w:rPr>
          <w:rFonts w:ascii="Arial" w:hAnsi="Arial" w:cs="Arial"/>
          <w:sz w:val="22"/>
          <w:szCs w:val="22"/>
        </w:rPr>
      </w:pPr>
      <w:r w:rsidRPr="00AA561F">
        <w:rPr>
          <w:rStyle w:val="Strong"/>
          <w:rFonts w:ascii="Arial" w:hAnsi="Arial" w:cs="Arial"/>
          <w:sz w:val="22"/>
          <w:szCs w:val="22"/>
        </w:rPr>
        <w:t>“Entity”</w:t>
      </w:r>
      <w:r w:rsidRPr="00AA561F">
        <w:rPr>
          <w:rFonts w:ascii="Arial" w:hAnsi="Arial" w:cs="Arial"/>
          <w:sz w:val="22"/>
          <w:szCs w:val="22"/>
        </w:rPr>
        <w:t xml:space="preserve"> means the firm which developed and is the legal owner of the accounting software that the firm intends to list in IRAS’ ASR.</w:t>
      </w:r>
    </w:p>
    <w:p w14:paraId="061E486C" w14:textId="77777777" w:rsidR="00AA561F" w:rsidRPr="00AA561F" w:rsidRDefault="00AA561F" w:rsidP="00AA561F">
      <w:pPr>
        <w:pStyle w:val="ListParagraph"/>
        <w:ind w:left="1134"/>
        <w:rPr>
          <w:rFonts w:ascii="Arial" w:hAnsi="Arial" w:cs="Arial"/>
          <w:sz w:val="22"/>
          <w:szCs w:val="22"/>
        </w:rPr>
      </w:pPr>
    </w:p>
    <w:p w14:paraId="061E486D" w14:textId="77777777" w:rsidR="00AA561F" w:rsidRPr="00AA561F" w:rsidRDefault="00AA561F" w:rsidP="00AA561F">
      <w:pPr>
        <w:pStyle w:val="ListParagraph"/>
        <w:ind w:left="1134"/>
        <w:rPr>
          <w:rFonts w:ascii="Arial" w:hAnsi="Arial" w:cs="Arial"/>
          <w:sz w:val="22"/>
          <w:szCs w:val="22"/>
        </w:rPr>
      </w:pPr>
      <w:r w:rsidRPr="00AA561F">
        <w:rPr>
          <w:rStyle w:val="Strong"/>
          <w:rFonts w:ascii="Arial" w:hAnsi="Arial" w:cs="Arial"/>
          <w:sz w:val="22"/>
          <w:szCs w:val="22"/>
        </w:rPr>
        <w:t xml:space="preserve">“IRAS” </w:t>
      </w:r>
      <w:r w:rsidRPr="00AA561F">
        <w:rPr>
          <w:rFonts w:ascii="Arial" w:hAnsi="Arial" w:cs="Arial"/>
          <w:sz w:val="22"/>
          <w:szCs w:val="22"/>
        </w:rPr>
        <w:t>means the Inland Revenue Authority of Singapore.</w:t>
      </w:r>
    </w:p>
    <w:p w14:paraId="061E486E" w14:textId="77777777" w:rsidR="00AA561F" w:rsidRPr="00AA561F" w:rsidRDefault="00AA561F" w:rsidP="00AA561F">
      <w:pPr>
        <w:pStyle w:val="ListParagraph"/>
        <w:ind w:left="1134"/>
        <w:rPr>
          <w:rFonts w:ascii="Arial" w:hAnsi="Arial" w:cs="Arial"/>
          <w:sz w:val="22"/>
          <w:szCs w:val="22"/>
        </w:rPr>
      </w:pPr>
    </w:p>
    <w:p w14:paraId="061E486F" w14:textId="77777777" w:rsidR="00AA561F" w:rsidRPr="00AA561F" w:rsidRDefault="00AA561F" w:rsidP="00AA561F">
      <w:pPr>
        <w:pStyle w:val="ListParagraph"/>
        <w:ind w:left="1134"/>
        <w:rPr>
          <w:rFonts w:ascii="Arial" w:hAnsi="Arial" w:cs="Arial"/>
          <w:sz w:val="22"/>
          <w:szCs w:val="22"/>
        </w:rPr>
      </w:pPr>
      <w:r w:rsidRPr="00AA561F">
        <w:rPr>
          <w:rFonts w:ascii="Arial" w:hAnsi="Arial" w:cs="Arial"/>
          <w:sz w:val="22"/>
          <w:szCs w:val="22"/>
        </w:rPr>
        <w:t>“</w:t>
      </w:r>
      <w:r w:rsidRPr="00AA561F">
        <w:rPr>
          <w:rFonts w:ascii="Arial" w:hAnsi="Arial" w:cs="Arial"/>
          <w:b/>
          <w:sz w:val="22"/>
          <w:szCs w:val="22"/>
        </w:rPr>
        <w:t>Conditions</w:t>
      </w:r>
      <w:r w:rsidRPr="00AA561F">
        <w:rPr>
          <w:rFonts w:ascii="Arial" w:hAnsi="Arial" w:cs="Arial"/>
          <w:sz w:val="22"/>
          <w:szCs w:val="22"/>
        </w:rPr>
        <w:t xml:space="preserve">” means the conditions stipulated in </w:t>
      </w:r>
      <w:r w:rsidRPr="00AA561F">
        <w:rPr>
          <w:rFonts w:ascii="Arial" w:hAnsi="Arial" w:cs="Arial"/>
          <w:sz w:val="22"/>
          <w:szCs w:val="22"/>
          <w:u w:val="single"/>
        </w:rPr>
        <w:t>Paras 1 to 7</w:t>
      </w:r>
      <w:r w:rsidRPr="00AA561F">
        <w:rPr>
          <w:rFonts w:ascii="Arial" w:hAnsi="Arial" w:cs="Arial"/>
          <w:sz w:val="22"/>
          <w:szCs w:val="22"/>
        </w:rPr>
        <w:t>.</w:t>
      </w:r>
    </w:p>
    <w:p w14:paraId="061E4870" w14:textId="77777777" w:rsidR="00AA561F" w:rsidRPr="00AA561F" w:rsidRDefault="00AA561F" w:rsidP="00AA561F">
      <w:pPr>
        <w:pStyle w:val="ListParagraph"/>
        <w:ind w:left="1134"/>
        <w:rPr>
          <w:rFonts w:ascii="Arial" w:hAnsi="Arial" w:cs="Arial"/>
          <w:sz w:val="22"/>
          <w:szCs w:val="22"/>
        </w:rPr>
      </w:pPr>
    </w:p>
    <w:p w14:paraId="061E4871" w14:textId="77777777" w:rsidR="00AA561F" w:rsidRPr="00AA561F" w:rsidRDefault="00AA561F" w:rsidP="00AA561F">
      <w:pPr>
        <w:pStyle w:val="ListParagraph"/>
        <w:ind w:left="1134"/>
        <w:rPr>
          <w:rFonts w:ascii="Arial" w:hAnsi="Arial" w:cs="Arial"/>
          <w:sz w:val="22"/>
          <w:szCs w:val="22"/>
        </w:rPr>
      </w:pPr>
      <w:r w:rsidRPr="00AA561F">
        <w:rPr>
          <w:rFonts w:ascii="Arial" w:hAnsi="Arial" w:cs="Arial"/>
          <w:sz w:val="22"/>
          <w:szCs w:val="22"/>
        </w:rPr>
        <w:t>“</w:t>
      </w:r>
      <w:r w:rsidRPr="00AA561F">
        <w:rPr>
          <w:rFonts w:ascii="Arial" w:hAnsi="Arial" w:cs="Arial"/>
          <w:b/>
          <w:sz w:val="22"/>
          <w:szCs w:val="22"/>
        </w:rPr>
        <w:t>Singapore tax laws</w:t>
      </w:r>
      <w:r w:rsidRPr="00AA561F">
        <w:rPr>
          <w:rFonts w:ascii="Arial" w:hAnsi="Arial" w:cs="Arial"/>
          <w:sz w:val="22"/>
          <w:szCs w:val="22"/>
        </w:rPr>
        <w:t>” means all relevant Income Tax and Goods and Services Tax legislation.</w:t>
      </w:r>
    </w:p>
    <w:p w14:paraId="061E4872" w14:textId="77777777" w:rsidR="009C0BE4" w:rsidRPr="00AA561F" w:rsidRDefault="009C0BE4" w:rsidP="007C6704">
      <w:pPr>
        <w:overflowPunct/>
        <w:autoSpaceDE/>
        <w:autoSpaceDN/>
        <w:adjustRightInd/>
        <w:jc w:val="left"/>
        <w:textAlignment w:val="auto"/>
        <w:rPr>
          <w:rFonts w:ascii="Arial" w:hAnsi="Arial" w:cs="Arial"/>
          <w:sz w:val="20"/>
          <w:szCs w:val="22"/>
        </w:rPr>
      </w:pPr>
    </w:p>
    <w:sectPr w:rsidR="009C0BE4" w:rsidRPr="00AA561F" w:rsidSect="00215F80">
      <w:footerReference w:type="even" r:id="rId14"/>
      <w:footerReference w:type="default" r:id="rId15"/>
      <w:pgSz w:w="11909" w:h="16834" w:code="9"/>
      <w:pgMar w:top="709" w:right="851" w:bottom="709"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A0155" w14:textId="77777777" w:rsidR="009013E5" w:rsidRDefault="009013E5">
      <w:r>
        <w:separator/>
      </w:r>
    </w:p>
  </w:endnote>
  <w:endnote w:type="continuationSeparator" w:id="0">
    <w:p w14:paraId="5C4B6B50" w14:textId="77777777" w:rsidR="009013E5" w:rsidRDefault="0090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487A" w14:textId="77777777" w:rsidR="0085661A" w:rsidRDefault="00317C56">
    <w:pPr>
      <w:pStyle w:val="Footer"/>
      <w:framePr w:wrap="around" w:vAnchor="text" w:hAnchor="margin" w:xAlign="right" w:y="1"/>
      <w:rPr>
        <w:rStyle w:val="PageNumber"/>
      </w:rPr>
    </w:pPr>
    <w:r>
      <w:rPr>
        <w:rStyle w:val="PageNumber"/>
      </w:rPr>
      <w:fldChar w:fldCharType="begin"/>
    </w:r>
    <w:r w:rsidR="0085661A">
      <w:rPr>
        <w:rStyle w:val="PageNumber"/>
      </w:rPr>
      <w:instrText xml:space="preserve">PAGE  </w:instrText>
    </w:r>
    <w:r>
      <w:rPr>
        <w:rStyle w:val="PageNumber"/>
      </w:rPr>
      <w:fldChar w:fldCharType="separate"/>
    </w:r>
    <w:r w:rsidR="0085661A">
      <w:rPr>
        <w:rStyle w:val="PageNumber"/>
        <w:noProof/>
      </w:rPr>
      <w:t>2</w:t>
    </w:r>
    <w:r>
      <w:rPr>
        <w:rStyle w:val="PageNumber"/>
      </w:rPr>
      <w:fldChar w:fldCharType="end"/>
    </w:r>
  </w:p>
  <w:p w14:paraId="061E487B" w14:textId="77777777" w:rsidR="0085661A" w:rsidRDefault="00856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487C" w14:textId="16B6B364" w:rsidR="0085661A" w:rsidRDefault="0085661A" w:rsidP="00B04C60">
    <w:pPr>
      <w:pStyle w:val="Footer"/>
      <w:tabs>
        <w:tab w:val="clear" w:pos="8640"/>
        <w:tab w:val="right" w:pos="10206"/>
      </w:tabs>
      <w:ind w:right="1"/>
      <w:rPr>
        <w:rFonts w:ascii="Arial" w:hAnsi="Arial" w:cs="Arial"/>
        <w:sz w:val="16"/>
        <w:szCs w:val="16"/>
      </w:rPr>
    </w:pPr>
    <w:r>
      <w:rPr>
        <w:rFonts w:ascii="Arial" w:hAnsi="Arial" w:cs="Arial"/>
        <w:sz w:val="16"/>
        <w:szCs w:val="16"/>
      </w:rPr>
      <w:tab/>
    </w:r>
    <w:r>
      <w:rPr>
        <w:rFonts w:ascii="Arial" w:hAnsi="Arial" w:cs="Arial"/>
        <w:sz w:val="16"/>
        <w:szCs w:val="16"/>
      </w:rPr>
      <w:tab/>
    </w:r>
    <w:r w:rsidR="00B04C60">
      <w:rPr>
        <w:rFonts w:ascii="Arial" w:hAnsi="Arial" w:cs="Arial"/>
        <w:sz w:val="16"/>
        <w:szCs w:val="16"/>
      </w:rPr>
      <w:t xml:space="preserve"> </w:t>
    </w:r>
    <w:r>
      <w:rPr>
        <w:rFonts w:ascii="Arial" w:hAnsi="Arial" w:cs="Arial"/>
        <w:sz w:val="16"/>
        <w:szCs w:val="16"/>
      </w:rPr>
      <w:t xml:space="preserve">Page </w:t>
    </w:r>
    <w:r w:rsidR="00317C56">
      <w:rPr>
        <w:rFonts w:ascii="Arial" w:hAnsi="Arial" w:cs="Arial"/>
        <w:sz w:val="16"/>
        <w:szCs w:val="16"/>
      </w:rPr>
      <w:fldChar w:fldCharType="begin"/>
    </w:r>
    <w:r>
      <w:rPr>
        <w:rFonts w:ascii="Arial" w:hAnsi="Arial" w:cs="Arial"/>
        <w:sz w:val="16"/>
        <w:szCs w:val="16"/>
      </w:rPr>
      <w:instrText xml:space="preserve"> PAGE </w:instrText>
    </w:r>
    <w:r w:rsidR="00317C56">
      <w:rPr>
        <w:rFonts w:ascii="Arial" w:hAnsi="Arial" w:cs="Arial"/>
        <w:sz w:val="16"/>
        <w:szCs w:val="16"/>
      </w:rPr>
      <w:fldChar w:fldCharType="separate"/>
    </w:r>
    <w:r w:rsidR="00593F19">
      <w:rPr>
        <w:rFonts w:ascii="Arial" w:hAnsi="Arial" w:cs="Arial"/>
        <w:noProof/>
        <w:sz w:val="16"/>
        <w:szCs w:val="16"/>
      </w:rPr>
      <w:t>1</w:t>
    </w:r>
    <w:r w:rsidR="00317C56">
      <w:rPr>
        <w:rFonts w:ascii="Arial" w:hAnsi="Arial" w:cs="Arial"/>
        <w:sz w:val="16"/>
        <w:szCs w:val="16"/>
      </w:rPr>
      <w:fldChar w:fldCharType="end"/>
    </w:r>
    <w:r>
      <w:rPr>
        <w:rFonts w:ascii="Arial" w:hAnsi="Arial" w:cs="Arial"/>
        <w:sz w:val="16"/>
        <w:szCs w:val="16"/>
      </w:rPr>
      <w:t xml:space="preserve"> of </w:t>
    </w:r>
    <w:r w:rsidR="00317C56">
      <w:rPr>
        <w:rFonts w:ascii="Arial" w:hAnsi="Arial" w:cs="Arial"/>
        <w:sz w:val="16"/>
        <w:szCs w:val="16"/>
      </w:rPr>
      <w:fldChar w:fldCharType="begin"/>
    </w:r>
    <w:r>
      <w:rPr>
        <w:rFonts w:ascii="Arial" w:hAnsi="Arial" w:cs="Arial"/>
        <w:sz w:val="16"/>
        <w:szCs w:val="16"/>
      </w:rPr>
      <w:instrText xml:space="preserve"> NUMPAGES </w:instrText>
    </w:r>
    <w:r w:rsidR="00317C56">
      <w:rPr>
        <w:rFonts w:ascii="Arial" w:hAnsi="Arial" w:cs="Arial"/>
        <w:sz w:val="16"/>
        <w:szCs w:val="16"/>
      </w:rPr>
      <w:fldChar w:fldCharType="separate"/>
    </w:r>
    <w:r w:rsidR="00593F19">
      <w:rPr>
        <w:rFonts w:ascii="Arial" w:hAnsi="Arial" w:cs="Arial"/>
        <w:noProof/>
        <w:sz w:val="16"/>
        <w:szCs w:val="16"/>
      </w:rPr>
      <w:t>5</w:t>
    </w:r>
    <w:r w:rsidR="00317C56">
      <w:rPr>
        <w:rFonts w:ascii="Arial" w:hAnsi="Arial" w:cs="Arial"/>
        <w:sz w:val="16"/>
        <w:szCs w:val="16"/>
      </w:rPr>
      <w:fldChar w:fldCharType="end"/>
    </w:r>
  </w:p>
  <w:p w14:paraId="061E487D" w14:textId="77777777" w:rsidR="0085661A" w:rsidRDefault="0085661A">
    <w:pPr>
      <w:pStyle w:val="Footer"/>
      <w:ind w:right="360"/>
      <w:rPr>
        <w:sz w:val="16"/>
        <w:szCs w:val="16"/>
      </w:rPr>
    </w:pPr>
  </w:p>
  <w:p w14:paraId="061E487E" w14:textId="77777777" w:rsidR="0085661A" w:rsidRDefault="0085661A">
    <w:pPr>
      <w:pStyle w:val="Footer"/>
      <w:ind w:right="360"/>
      <w:rPr>
        <w:lang w:val="en-US"/>
      </w:rPr>
    </w:pPr>
  </w:p>
  <w:p w14:paraId="061E487F" w14:textId="77777777" w:rsidR="0085661A" w:rsidRDefault="0085661A">
    <w:pPr>
      <w:pStyle w:val="Footer"/>
      <w:numPr>
        <w:ins w:id="6" w:author="Syiqah" w:date="2008-09-10T15:58:00Z"/>
      </w:numP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A60F6" w14:textId="77777777" w:rsidR="009013E5" w:rsidRDefault="009013E5">
      <w:r>
        <w:separator/>
      </w:r>
    </w:p>
  </w:footnote>
  <w:footnote w:type="continuationSeparator" w:id="0">
    <w:p w14:paraId="27CD25E5" w14:textId="77777777" w:rsidR="009013E5" w:rsidRDefault="0090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8A5"/>
    <w:multiLevelType w:val="hybridMultilevel"/>
    <w:tmpl w:val="CEB0DCD8"/>
    <w:lvl w:ilvl="0" w:tplc="08090011">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C43DF"/>
    <w:multiLevelType w:val="multilevel"/>
    <w:tmpl w:val="BB2AAFDE"/>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3E1B27"/>
    <w:multiLevelType w:val="hybridMultilevel"/>
    <w:tmpl w:val="AD22A0D0"/>
    <w:lvl w:ilvl="0" w:tplc="08090001">
      <w:start w:val="1"/>
      <w:numFmt w:val="bullet"/>
      <w:lvlText w:val=""/>
      <w:lvlJc w:val="left"/>
      <w:pPr>
        <w:ind w:left="753" w:hanging="360"/>
      </w:pPr>
      <w:rPr>
        <w:rFonts w:ascii="Symbol" w:hAnsi="Symbol"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 w15:restartNumberingAfterBreak="0">
    <w:nsid w:val="3BB26599"/>
    <w:multiLevelType w:val="hybridMultilevel"/>
    <w:tmpl w:val="B06A7230"/>
    <w:lvl w:ilvl="0" w:tplc="515A40BA">
      <w:start w:val="1"/>
      <w:numFmt w:val="lowerRoman"/>
      <w:lvlText w:val="(%1)"/>
      <w:lvlJc w:val="left"/>
      <w:pPr>
        <w:ind w:left="1004" w:hanging="72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3E3527B6"/>
    <w:multiLevelType w:val="hybridMultilevel"/>
    <w:tmpl w:val="69E4A85C"/>
    <w:lvl w:ilvl="0" w:tplc="08090017">
      <w:start w:val="1"/>
      <w:numFmt w:val="lowerLetter"/>
      <w:lvlText w:val="%1)"/>
      <w:lvlJc w:val="left"/>
      <w:pPr>
        <w:ind w:left="5180" w:hanging="360"/>
      </w:pPr>
    </w:lvl>
    <w:lvl w:ilvl="1" w:tplc="08090019" w:tentative="1">
      <w:start w:val="1"/>
      <w:numFmt w:val="lowerLetter"/>
      <w:lvlText w:val="%2."/>
      <w:lvlJc w:val="left"/>
      <w:pPr>
        <w:ind w:left="-545" w:hanging="360"/>
      </w:pPr>
    </w:lvl>
    <w:lvl w:ilvl="2" w:tplc="0809001B" w:tentative="1">
      <w:start w:val="1"/>
      <w:numFmt w:val="lowerRoman"/>
      <w:lvlText w:val="%3."/>
      <w:lvlJc w:val="right"/>
      <w:pPr>
        <w:ind w:left="175" w:hanging="180"/>
      </w:pPr>
    </w:lvl>
    <w:lvl w:ilvl="3" w:tplc="0809000F" w:tentative="1">
      <w:start w:val="1"/>
      <w:numFmt w:val="decimal"/>
      <w:lvlText w:val="%4."/>
      <w:lvlJc w:val="left"/>
      <w:pPr>
        <w:ind w:left="895" w:hanging="360"/>
      </w:pPr>
    </w:lvl>
    <w:lvl w:ilvl="4" w:tplc="08090019" w:tentative="1">
      <w:start w:val="1"/>
      <w:numFmt w:val="lowerLetter"/>
      <w:lvlText w:val="%5."/>
      <w:lvlJc w:val="left"/>
      <w:pPr>
        <w:ind w:left="1615" w:hanging="360"/>
      </w:pPr>
    </w:lvl>
    <w:lvl w:ilvl="5" w:tplc="0809001B" w:tentative="1">
      <w:start w:val="1"/>
      <w:numFmt w:val="lowerRoman"/>
      <w:lvlText w:val="%6."/>
      <w:lvlJc w:val="right"/>
      <w:pPr>
        <w:ind w:left="2335" w:hanging="180"/>
      </w:pPr>
    </w:lvl>
    <w:lvl w:ilvl="6" w:tplc="0809000F" w:tentative="1">
      <w:start w:val="1"/>
      <w:numFmt w:val="decimal"/>
      <w:lvlText w:val="%7."/>
      <w:lvlJc w:val="left"/>
      <w:pPr>
        <w:ind w:left="3055" w:hanging="360"/>
      </w:pPr>
    </w:lvl>
    <w:lvl w:ilvl="7" w:tplc="08090019" w:tentative="1">
      <w:start w:val="1"/>
      <w:numFmt w:val="lowerLetter"/>
      <w:lvlText w:val="%8."/>
      <w:lvlJc w:val="left"/>
      <w:pPr>
        <w:ind w:left="3775" w:hanging="360"/>
      </w:pPr>
    </w:lvl>
    <w:lvl w:ilvl="8" w:tplc="0809001B" w:tentative="1">
      <w:start w:val="1"/>
      <w:numFmt w:val="lowerRoman"/>
      <w:lvlText w:val="%9."/>
      <w:lvlJc w:val="right"/>
      <w:pPr>
        <w:ind w:left="4495" w:hanging="180"/>
      </w:pPr>
    </w:lvl>
  </w:abstractNum>
  <w:abstractNum w:abstractNumId="5" w15:restartNumberingAfterBreak="0">
    <w:nsid w:val="57034C17"/>
    <w:multiLevelType w:val="hybridMultilevel"/>
    <w:tmpl w:val="AA8C723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0654756"/>
    <w:multiLevelType w:val="hybridMultilevel"/>
    <w:tmpl w:val="BCF8F690"/>
    <w:lvl w:ilvl="0" w:tplc="4872D068">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6685435A"/>
    <w:multiLevelType w:val="hybridMultilevel"/>
    <w:tmpl w:val="4D60EF40"/>
    <w:lvl w:ilvl="0" w:tplc="C9EA953A">
      <w:numFmt w:val="bullet"/>
      <w:lvlText w:val="-"/>
      <w:lvlJc w:val="left"/>
      <w:pPr>
        <w:ind w:left="720" w:hanging="360"/>
      </w:pPr>
      <w:rPr>
        <w:rFonts w:ascii="CG Times (WN)" w:eastAsia="Times New Roman" w:hAnsi="CG Times (W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9094712"/>
    <w:multiLevelType w:val="hybridMultilevel"/>
    <w:tmpl w:val="8FF8BC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695068CC"/>
    <w:multiLevelType w:val="hybridMultilevel"/>
    <w:tmpl w:val="48F8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D6C0C"/>
    <w:multiLevelType w:val="hybridMultilevel"/>
    <w:tmpl w:val="AA7CDE86"/>
    <w:lvl w:ilvl="0" w:tplc="8A705074">
      <w:start w:val="1"/>
      <w:numFmt w:val="lowerLetter"/>
      <w:lvlText w:val="%1)"/>
      <w:lvlJc w:val="left"/>
      <w:pPr>
        <w:ind w:left="1512" w:hanging="360"/>
      </w:pPr>
    </w:lvl>
    <w:lvl w:ilvl="1" w:tplc="04090009" w:tentative="1">
      <w:start w:val="1"/>
      <w:numFmt w:val="lowerLetter"/>
      <w:lvlText w:val="%2."/>
      <w:lvlJc w:val="left"/>
      <w:pPr>
        <w:ind w:left="2232" w:hanging="360"/>
      </w:pPr>
    </w:lvl>
    <w:lvl w:ilvl="2" w:tplc="04090005" w:tentative="1">
      <w:start w:val="1"/>
      <w:numFmt w:val="lowerRoman"/>
      <w:lvlText w:val="%3."/>
      <w:lvlJc w:val="right"/>
      <w:pPr>
        <w:ind w:left="2952" w:hanging="180"/>
      </w:pPr>
    </w:lvl>
    <w:lvl w:ilvl="3" w:tplc="04090001" w:tentative="1">
      <w:start w:val="1"/>
      <w:numFmt w:val="decimal"/>
      <w:lvlText w:val="%4."/>
      <w:lvlJc w:val="left"/>
      <w:pPr>
        <w:ind w:left="3672" w:hanging="360"/>
      </w:pPr>
    </w:lvl>
    <w:lvl w:ilvl="4" w:tplc="04090003" w:tentative="1">
      <w:start w:val="1"/>
      <w:numFmt w:val="lowerLetter"/>
      <w:lvlText w:val="%5."/>
      <w:lvlJc w:val="left"/>
      <w:pPr>
        <w:ind w:left="4392" w:hanging="360"/>
      </w:pPr>
    </w:lvl>
    <w:lvl w:ilvl="5" w:tplc="04090005" w:tentative="1">
      <w:start w:val="1"/>
      <w:numFmt w:val="lowerRoman"/>
      <w:lvlText w:val="%6."/>
      <w:lvlJc w:val="right"/>
      <w:pPr>
        <w:ind w:left="5112" w:hanging="180"/>
      </w:pPr>
    </w:lvl>
    <w:lvl w:ilvl="6" w:tplc="04090001" w:tentative="1">
      <w:start w:val="1"/>
      <w:numFmt w:val="decimal"/>
      <w:lvlText w:val="%7."/>
      <w:lvlJc w:val="left"/>
      <w:pPr>
        <w:ind w:left="5832" w:hanging="360"/>
      </w:pPr>
    </w:lvl>
    <w:lvl w:ilvl="7" w:tplc="04090003" w:tentative="1">
      <w:start w:val="1"/>
      <w:numFmt w:val="lowerLetter"/>
      <w:lvlText w:val="%8."/>
      <w:lvlJc w:val="left"/>
      <w:pPr>
        <w:ind w:left="6552" w:hanging="360"/>
      </w:pPr>
    </w:lvl>
    <w:lvl w:ilvl="8" w:tplc="04090005" w:tentative="1">
      <w:start w:val="1"/>
      <w:numFmt w:val="lowerRoman"/>
      <w:lvlText w:val="%9."/>
      <w:lvlJc w:val="right"/>
      <w:pPr>
        <w:ind w:left="7272" w:hanging="180"/>
      </w:pPr>
    </w:lvl>
  </w:abstractNum>
  <w:num w:numId="1">
    <w:abstractNumId w:val="4"/>
  </w:num>
  <w:num w:numId="2">
    <w:abstractNumId w:val="1"/>
  </w:num>
  <w:num w:numId="3">
    <w:abstractNumId w:val="10"/>
  </w:num>
  <w:num w:numId="4">
    <w:abstractNumId w:val="5"/>
  </w:num>
  <w:num w:numId="5">
    <w:abstractNumId w:val="0"/>
  </w:num>
  <w:num w:numId="6">
    <w:abstractNumId w:val="2"/>
  </w:num>
  <w:num w:numId="7">
    <w:abstractNumId w:val="8"/>
  </w:num>
  <w:num w:numId="8">
    <w:abstractNumId w:val="9"/>
  </w:num>
  <w:num w:numId="9">
    <w:abstractNumId w:val="6"/>
  </w:num>
  <w:num w:numId="10">
    <w:abstractNumId w:val="7"/>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B4"/>
    <w:rsid w:val="00000767"/>
    <w:rsid w:val="00013B94"/>
    <w:rsid w:val="00014130"/>
    <w:rsid w:val="00014E86"/>
    <w:rsid w:val="000150B1"/>
    <w:rsid w:val="000152E5"/>
    <w:rsid w:val="00017168"/>
    <w:rsid w:val="00020D25"/>
    <w:rsid w:val="00021D64"/>
    <w:rsid w:val="000220F2"/>
    <w:rsid w:val="00024C8A"/>
    <w:rsid w:val="00033823"/>
    <w:rsid w:val="000344B2"/>
    <w:rsid w:val="000362A4"/>
    <w:rsid w:val="00036AA6"/>
    <w:rsid w:val="0004301E"/>
    <w:rsid w:val="00043FE2"/>
    <w:rsid w:val="00044589"/>
    <w:rsid w:val="00061705"/>
    <w:rsid w:val="0006216C"/>
    <w:rsid w:val="000639A9"/>
    <w:rsid w:val="0006474B"/>
    <w:rsid w:val="000750A2"/>
    <w:rsid w:val="000753AE"/>
    <w:rsid w:val="00075BB4"/>
    <w:rsid w:val="0008226A"/>
    <w:rsid w:val="00083D6D"/>
    <w:rsid w:val="0008516D"/>
    <w:rsid w:val="0008541F"/>
    <w:rsid w:val="0008598F"/>
    <w:rsid w:val="00092B8C"/>
    <w:rsid w:val="0009307C"/>
    <w:rsid w:val="00094FA5"/>
    <w:rsid w:val="00095AB2"/>
    <w:rsid w:val="000A54FE"/>
    <w:rsid w:val="000B7736"/>
    <w:rsid w:val="000C0F13"/>
    <w:rsid w:val="000C4EC8"/>
    <w:rsid w:val="000C608D"/>
    <w:rsid w:val="000C664A"/>
    <w:rsid w:val="000D56A7"/>
    <w:rsid w:val="000E3D5A"/>
    <w:rsid w:val="000E3F29"/>
    <w:rsid w:val="000F1755"/>
    <w:rsid w:val="000F6459"/>
    <w:rsid w:val="000F7F57"/>
    <w:rsid w:val="00102655"/>
    <w:rsid w:val="0010786C"/>
    <w:rsid w:val="00111186"/>
    <w:rsid w:val="001406A3"/>
    <w:rsid w:val="00141CFD"/>
    <w:rsid w:val="0015697B"/>
    <w:rsid w:val="00157C24"/>
    <w:rsid w:val="00162B26"/>
    <w:rsid w:val="00162BBA"/>
    <w:rsid w:val="001658BF"/>
    <w:rsid w:val="00165E37"/>
    <w:rsid w:val="00167105"/>
    <w:rsid w:val="001673EB"/>
    <w:rsid w:val="00181033"/>
    <w:rsid w:val="00186FF1"/>
    <w:rsid w:val="001905B9"/>
    <w:rsid w:val="001937CA"/>
    <w:rsid w:val="001A175F"/>
    <w:rsid w:val="001A364B"/>
    <w:rsid w:val="001B7FB7"/>
    <w:rsid w:val="001C12C9"/>
    <w:rsid w:val="001D2D3C"/>
    <w:rsid w:val="001E2D40"/>
    <w:rsid w:val="001F3021"/>
    <w:rsid w:val="001F31EE"/>
    <w:rsid w:val="00200415"/>
    <w:rsid w:val="00201916"/>
    <w:rsid w:val="00211606"/>
    <w:rsid w:val="00214439"/>
    <w:rsid w:val="00215F80"/>
    <w:rsid w:val="00216220"/>
    <w:rsid w:val="00217013"/>
    <w:rsid w:val="002309EB"/>
    <w:rsid w:val="00234A8A"/>
    <w:rsid w:val="00235DF8"/>
    <w:rsid w:val="00247804"/>
    <w:rsid w:val="00254CB0"/>
    <w:rsid w:val="00262253"/>
    <w:rsid w:val="002667E1"/>
    <w:rsid w:val="002712E1"/>
    <w:rsid w:val="002714D0"/>
    <w:rsid w:val="002724DA"/>
    <w:rsid w:val="002778DC"/>
    <w:rsid w:val="00282A43"/>
    <w:rsid w:val="002B5350"/>
    <w:rsid w:val="002B5F6F"/>
    <w:rsid w:val="002C4964"/>
    <w:rsid w:val="002D0F37"/>
    <w:rsid w:val="002D68D4"/>
    <w:rsid w:val="002D6A04"/>
    <w:rsid w:val="002E0424"/>
    <w:rsid w:val="002E0DD8"/>
    <w:rsid w:val="002E1FBC"/>
    <w:rsid w:val="002F2837"/>
    <w:rsid w:val="002F5331"/>
    <w:rsid w:val="002F79DE"/>
    <w:rsid w:val="0030049A"/>
    <w:rsid w:val="00302E0F"/>
    <w:rsid w:val="00306B8F"/>
    <w:rsid w:val="003162B4"/>
    <w:rsid w:val="00317C56"/>
    <w:rsid w:val="00344BBE"/>
    <w:rsid w:val="003453CD"/>
    <w:rsid w:val="00345591"/>
    <w:rsid w:val="0035590E"/>
    <w:rsid w:val="00356B16"/>
    <w:rsid w:val="003609D5"/>
    <w:rsid w:val="0037129F"/>
    <w:rsid w:val="00374B7F"/>
    <w:rsid w:val="00380D4C"/>
    <w:rsid w:val="00383E06"/>
    <w:rsid w:val="00392822"/>
    <w:rsid w:val="00393FDF"/>
    <w:rsid w:val="0039441F"/>
    <w:rsid w:val="003975CD"/>
    <w:rsid w:val="003A45B5"/>
    <w:rsid w:val="003B0C6F"/>
    <w:rsid w:val="003C6959"/>
    <w:rsid w:val="003D3F98"/>
    <w:rsid w:val="003E5190"/>
    <w:rsid w:val="003F152C"/>
    <w:rsid w:val="003F3534"/>
    <w:rsid w:val="00403F98"/>
    <w:rsid w:val="00412844"/>
    <w:rsid w:val="00422642"/>
    <w:rsid w:val="00423B49"/>
    <w:rsid w:val="004263D3"/>
    <w:rsid w:val="0043156A"/>
    <w:rsid w:val="00432115"/>
    <w:rsid w:val="0043245E"/>
    <w:rsid w:val="00432729"/>
    <w:rsid w:val="00441F01"/>
    <w:rsid w:val="004432C3"/>
    <w:rsid w:val="0045022E"/>
    <w:rsid w:val="004577D1"/>
    <w:rsid w:val="00470327"/>
    <w:rsid w:val="004745F0"/>
    <w:rsid w:val="00476062"/>
    <w:rsid w:val="004772CD"/>
    <w:rsid w:val="00485003"/>
    <w:rsid w:val="00487161"/>
    <w:rsid w:val="004938B5"/>
    <w:rsid w:val="00493C09"/>
    <w:rsid w:val="0049667A"/>
    <w:rsid w:val="004966A0"/>
    <w:rsid w:val="004A126D"/>
    <w:rsid w:val="004A362F"/>
    <w:rsid w:val="004A647A"/>
    <w:rsid w:val="004B2E7C"/>
    <w:rsid w:val="004B3860"/>
    <w:rsid w:val="004B493C"/>
    <w:rsid w:val="004B61F0"/>
    <w:rsid w:val="004C413B"/>
    <w:rsid w:val="004C6870"/>
    <w:rsid w:val="004C6CC8"/>
    <w:rsid w:val="004D03CE"/>
    <w:rsid w:val="004D21E2"/>
    <w:rsid w:val="004D2F36"/>
    <w:rsid w:val="004D6822"/>
    <w:rsid w:val="004E2552"/>
    <w:rsid w:val="004E60C6"/>
    <w:rsid w:val="004E7EE3"/>
    <w:rsid w:val="00501A83"/>
    <w:rsid w:val="00504457"/>
    <w:rsid w:val="00507EC3"/>
    <w:rsid w:val="005103C7"/>
    <w:rsid w:val="00510BA8"/>
    <w:rsid w:val="005124BB"/>
    <w:rsid w:val="00512DDC"/>
    <w:rsid w:val="005233CF"/>
    <w:rsid w:val="00527042"/>
    <w:rsid w:val="00541F95"/>
    <w:rsid w:val="00543A95"/>
    <w:rsid w:val="0054779C"/>
    <w:rsid w:val="00554FD2"/>
    <w:rsid w:val="00555878"/>
    <w:rsid w:val="00555CC9"/>
    <w:rsid w:val="00560007"/>
    <w:rsid w:val="00561C67"/>
    <w:rsid w:val="0056582B"/>
    <w:rsid w:val="00567490"/>
    <w:rsid w:val="00572478"/>
    <w:rsid w:val="00573F5F"/>
    <w:rsid w:val="005852F9"/>
    <w:rsid w:val="00585312"/>
    <w:rsid w:val="00593F19"/>
    <w:rsid w:val="005C0953"/>
    <w:rsid w:val="005D61F5"/>
    <w:rsid w:val="005F6F7F"/>
    <w:rsid w:val="00602AB4"/>
    <w:rsid w:val="006051BD"/>
    <w:rsid w:val="00606B2D"/>
    <w:rsid w:val="00607954"/>
    <w:rsid w:val="00624F48"/>
    <w:rsid w:val="00627C88"/>
    <w:rsid w:val="006318FA"/>
    <w:rsid w:val="006364FE"/>
    <w:rsid w:val="00642925"/>
    <w:rsid w:val="00643BA6"/>
    <w:rsid w:val="00644069"/>
    <w:rsid w:val="00644183"/>
    <w:rsid w:val="006442FD"/>
    <w:rsid w:val="006449E3"/>
    <w:rsid w:val="00647D61"/>
    <w:rsid w:val="0065394F"/>
    <w:rsid w:val="00665102"/>
    <w:rsid w:val="00667365"/>
    <w:rsid w:val="00667B48"/>
    <w:rsid w:val="00670802"/>
    <w:rsid w:val="006716CB"/>
    <w:rsid w:val="00681763"/>
    <w:rsid w:val="00691AC1"/>
    <w:rsid w:val="00691F8E"/>
    <w:rsid w:val="00694333"/>
    <w:rsid w:val="006A266E"/>
    <w:rsid w:val="006B3EA9"/>
    <w:rsid w:val="006B4E96"/>
    <w:rsid w:val="006C591F"/>
    <w:rsid w:val="006E71A1"/>
    <w:rsid w:val="006E7B28"/>
    <w:rsid w:val="006F4C60"/>
    <w:rsid w:val="006F6C50"/>
    <w:rsid w:val="007011EF"/>
    <w:rsid w:val="00702342"/>
    <w:rsid w:val="007027A9"/>
    <w:rsid w:val="00702A13"/>
    <w:rsid w:val="00703B95"/>
    <w:rsid w:val="0071147E"/>
    <w:rsid w:val="0071516D"/>
    <w:rsid w:val="007159CE"/>
    <w:rsid w:val="00740976"/>
    <w:rsid w:val="00741852"/>
    <w:rsid w:val="00742854"/>
    <w:rsid w:val="00744D90"/>
    <w:rsid w:val="00751892"/>
    <w:rsid w:val="00765144"/>
    <w:rsid w:val="007676A9"/>
    <w:rsid w:val="00767D53"/>
    <w:rsid w:val="007841F7"/>
    <w:rsid w:val="00791BAD"/>
    <w:rsid w:val="0079379D"/>
    <w:rsid w:val="007A0922"/>
    <w:rsid w:val="007A1C8D"/>
    <w:rsid w:val="007A6450"/>
    <w:rsid w:val="007B1092"/>
    <w:rsid w:val="007B7E02"/>
    <w:rsid w:val="007C1DD7"/>
    <w:rsid w:val="007C5453"/>
    <w:rsid w:val="007C6704"/>
    <w:rsid w:val="007D2A3F"/>
    <w:rsid w:val="007D65D4"/>
    <w:rsid w:val="007D6842"/>
    <w:rsid w:val="007D7EBD"/>
    <w:rsid w:val="007E5922"/>
    <w:rsid w:val="007F3D4D"/>
    <w:rsid w:val="007F676D"/>
    <w:rsid w:val="00801FB6"/>
    <w:rsid w:val="00806845"/>
    <w:rsid w:val="00817039"/>
    <w:rsid w:val="00824463"/>
    <w:rsid w:val="0082616F"/>
    <w:rsid w:val="00830414"/>
    <w:rsid w:val="00832742"/>
    <w:rsid w:val="00833F49"/>
    <w:rsid w:val="00843D59"/>
    <w:rsid w:val="00852561"/>
    <w:rsid w:val="0085661A"/>
    <w:rsid w:val="00864BBF"/>
    <w:rsid w:val="00872B96"/>
    <w:rsid w:val="00886596"/>
    <w:rsid w:val="00890B42"/>
    <w:rsid w:val="0089149F"/>
    <w:rsid w:val="00893C10"/>
    <w:rsid w:val="008A62D2"/>
    <w:rsid w:val="008B1FCB"/>
    <w:rsid w:val="008B7D45"/>
    <w:rsid w:val="008C60BB"/>
    <w:rsid w:val="008C693A"/>
    <w:rsid w:val="008D3741"/>
    <w:rsid w:val="008D621C"/>
    <w:rsid w:val="008E58C1"/>
    <w:rsid w:val="008E71F9"/>
    <w:rsid w:val="008F0C43"/>
    <w:rsid w:val="008F3E45"/>
    <w:rsid w:val="008F594C"/>
    <w:rsid w:val="009013E5"/>
    <w:rsid w:val="00913177"/>
    <w:rsid w:val="0092630C"/>
    <w:rsid w:val="00942D27"/>
    <w:rsid w:val="009472C8"/>
    <w:rsid w:val="0095007A"/>
    <w:rsid w:val="00950461"/>
    <w:rsid w:val="00956D77"/>
    <w:rsid w:val="00957BCC"/>
    <w:rsid w:val="0096171C"/>
    <w:rsid w:val="00962A3A"/>
    <w:rsid w:val="0096300F"/>
    <w:rsid w:val="00971139"/>
    <w:rsid w:val="00973821"/>
    <w:rsid w:val="00974BB0"/>
    <w:rsid w:val="009752EF"/>
    <w:rsid w:val="00976DEE"/>
    <w:rsid w:val="00983B16"/>
    <w:rsid w:val="00986A78"/>
    <w:rsid w:val="00987DD0"/>
    <w:rsid w:val="00991F97"/>
    <w:rsid w:val="00995881"/>
    <w:rsid w:val="0099781A"/>
    <w:rsid w:val="009A716D"/>
    <w:rsid w:val="009B0A96"/>
    <w:rsid w:val="009B4CAF"/>
    <w:rsid w:val="009C0BE4"/>
    <w:rsid w:val="009C2DE9"/>
    <w:rsid w:val="009C5252"/>
    <w:rsid w:val="009C7971"/>
    <w:rsid w:val="009D0B2A"/>
    <w:rsid w:val="009D1CCD"/>
    <w:rsid w:val="009D614B"/>
    <w:rsid w:val="009E4C7F"/>
    <w:rsid w:val="00A1592C"/>
    <w:rsid w:val="00A20517"/>
    <w:rsid w:val="00A3568C"/>
    <w:rsid w:val="00A36758"/>
    <w:rsid w:val="00A41646"/>
    <w:rsid w:val="00A45A93"/>
    <w:rsid w:val="00A5232F"/>
    <w:rsid w:val="00A66F14"/>
    <w:rsid w:val="00A75900"/>
    <w:rsid w:val="00A8646B"/>
    <w:rsid w:val="00A91431"/>
    <w:rsid w:val="00A96398"/>
    <w:rsid w:val="00AA2283"/>
    <w:rsid w:val="00AA52B6"/>
    <w:rsid w:val="00AA561F"/>
    <w:rsid w:val="00AA5E02"/>
    <w:rsid w:val="00AA7139"/>
    <w:rsid w:val="00AB35D6"/>
    <w:rsid w:val="00AB7240"/>
    <w:rsid w:val="00AD0A10"/>
    <w:rsid w:val="00AD0F95"/>
    <w:rsid w:val="00AE3274"/>
    <w:rsid w:val="00AF1ED4"/>
    <w:rsid w:val="00AF25D5"/>
    <w:rsid w:val="00B00132"/>
    <w:rsid w:val="00B04C60"/>
    <w:rsid w:val="00B10093"/>
    <w:rsid w:val="00B15507"/>
    <w:rsid w:val="00B17B7D"/>
    <w:rsid w:val="00B233FC"/>
    <w:rsid w:val="00B25191"/>
    <w:rsid w:val="00B30645"/>
    <w:rsid w:val="00B334D3"/>
    <w:rsid w:val="00B465A7"/>
    <w:rsid w:val="00B52A0B"/>
    <w:rsid w:val="00B544CE"/>
    <w:rsid w:val="00B54AFF"/>
    <w:rsid w:val="00B5623A"/>
    <w:rsid w:val="00B731C2"/>
    <w:rsid w:val="00B74CDF"/>
    <w:rsid w:val="00B75C2D"/>
    <w:rsid w:val="00B849AF"/>
    <w:rsid w:val="00B90AA9"/>
    <w:rsid w:val="00B90CF4"/>
    <w:rsid w:val="00B9191B"/>
    <w:rsid w:val="00B953AB"/>
    <w:rsid w:val="00BA6E7F"/>
    <w:rsid w:val="00BB1989"/>
    <w:rsid w:val="00BB7331"/>
    <w:rsid w:val="00BE4679"/>
    <w:rsid w:val="00BF03D2"/>
    <w:rsid w:val="00BF3F7E"/>
    <w:rsid w:val="00BF7ECF"/>
    <w:rsid w:val="00C026E3"/>
    <w:rsid w:val="00C05994"/>
    <w:rsid w:val="00C133F7"/>
    <w:rsid w:val="00C1543E"/>
    <w:rsid w:val="00C2590D"/>
    <w:rsid w:val="00C27AC5"/>
    <w:rsid w:val="00C324B1"/>
    <w:rsid w:val="00C32DC9"/>
    <w:rsid w:val="00C3781E"/>
    <w:rsid w:val="00C4200D"/>
    <w:rsid w:val="00C4201D"/>
    <w:rsid w:val="00C43A15"/>
    <w:rsid w:val="00C45B32"/>
    <w:rsid w:val="00C47401"/>
    <w:rsid w:val="00C51414"/>
    <w:rsid w:val="00C51AC5"/>
    <w:rsid w:val="00C54829"/>
    <w:rsid w:val="00C70C91"/>
    <w:rsid w:val="00C7738F"/>
    <w:rsid w:val="00C90929"/>
    <w:rsid w:val="00C97342"/>
    <w:rsid w:val="00CA0EFC"/>
    <w:rsid w:val="00CA21EF"/>
    <w:rsid w:val="00CB38D0"/>
    <w:rsid w:val="00CC1739"/>
    <w:rsid w:val="00CC1B81"/>
    <w:rsid w:val="00CC2D59"/>
    <w:rsid w:val="00CC437E"/>
    <w:rsid w:val="00CC4AED"/>
    <w:rsid w:val="00CC5B13"/>
    <w:rsid w:val="00CC6481"/>
    <w:rsid w:val="00CC66C7"/>
    <w:rsid w:val="00CD43A9"/>
    <w:rsid w:val="00CE2DF0"/>
    <w:rsid w:val="00CE36EE"/>
    <w:rsid w:val="00CE3C4F"/>
    <w:rsid w:val="00CF7A32"/>
    <w:rsid w:val="00D00477"/>
    <w:rsid w:val="00D00651"/>
    <w:rsid w:val="00D011B9"/>
    <w:rsid w:val="00D05A66"/>
    <w:rsid w:val="00D21081"/>
    <w:rsid w:val="00D27390"/>
    <w:rsid w:val="00D30F85"/>
    <w:rsid w:val="00D34E29"/>
    <w:rsid w:val="00D358FE"/>
    <w:rsid w:val="00D36633"/>
    <w:rsid w:val="00D36A47"/>
    <w:rsid w:val="00D43056"/>
    <w:rsid w:val="00D518A3"/>
    <w:rsid w:val="00D63E28"/>
    <w:rsid w:val="00D8619B"/>
    <w:rsid w:val="00D92341"/>
    <w:rsid w:val="00DA1BA4"/>
    <w:rsid w:val="00DA4210"/>
    <w:rsid w:val="00DA52E4"/>
    <w:rsid w:val="00DA772A"/>
    <w:rsid w:val="00DC145F"/>
    <w:rsid w:val="00DC3308"/>
    <w:rsid w:val="00DC3359"/>
    <w:rsid w:val="00DC36BC"/>
    <w:rsid w:val="00DC478F"/>
    <w:rsid w:val="00DD5FCD"/>
    <w:rsid w:val="00DF11B4"/>
    <w:rsid w:val="00DF256D"/>
    <w:rsid w:val="00DF6C44"/>
    <w:rsid w:val="00E00771"/>
    <w:rsid w:val="00E027DD"/>
    <w:rsid w:val="00E1141B"/>
    <w:rsid w:val="00E20A84"/>
    <w:rsid w:val="00E20B9A"/>
    <w:rsid w:val="00E22BB0"/>
    <w:rsid w:val="00E23545"/>
    <w:rsid w:val="00E253E8"/>
    <w:rsid w:val="00E31B5B"/>
    <w:rsid w:val="00E36662"/>
    <w:rsid w:val="00E36DF6"/>
    <w:rsid w:val="00E37ED4"/>
    <w:rsid w:val="00E42A8A"/>
    <w:rsid w:val="00E521BC"/>
    <w:rsid w:val="00E54DAF"/>
    <w:rsid w:val="00E552DB"/>
    <w:rsid w:val="00E72C10"/>
    <w:rsid w:val="00E84D20"/>
    <w:rsid w:val="00E85CC1"/>
    <w:rsid w:val="00E93DFB"/>
    <w:rsid w:val="00EA50FD"/>
    <w:rsid w:val="00EA644E"/>
    <w:rsid w:val="00EB100C"/>
    <w:rsid w:val="00EB3864"/>
    <w:rsid w:val="00EC1290"/>
    <w:rsid w:val="00EC577A"/>
    <w:rsid w:val="00EC6F36"/>
    <w:rsid w:val="00ED7CD7"/>
    <w:rsid w:val="00EE152A"/>
    <w:rsid w:val="00EE16DA"/>
    <w:rsid w:val="00EF27F7"/>
    <w:rsid w:val="00EF2E64"/>
    <w:rsid w:val="00F021C6"/>
    <w:rsid w:val="00F029DC"/>
    <w:rsid w:val="00F11B87"/>
    <w:rsid w:val="00F25693"/>
    <w:rsid w:val="00F30657"/>
    <w:rsid w:val="00F41971"/>
    <w:rsid w:val="00F47642"/>
    <w:rsid w:val="00F477DF"/>
    <w:rsid w:val="00F538D6"/>
    <w:rsid w:val="00F543E6"/>
    <w:rsid w:val="00F64D04"/>
    <w:rsid w:val="00F67317"/>
    <w:rsid w:val="00F72129"/>
    <w:rsid w:val="00F72C67"/>
    <w:rsid w:val="00F76CB8"/>
    <w:rsid w:val="00F77E6D"/>
    <w:rsid w:val="00F81D86"/>
    <w:rsid w:val="00F82C2E"/>
    <w:rsid w:val="00F84969"/>
    <w:rsid w:val="00F84E94"/>
    <w:rsid w:val="00F86DDD"/>
    <w:rsid w:val="00F92957"/>
    <w:rsid w:val="00FA0528"/>
    <w:rsid w:val="00FA4EB6"/>
    <w:rsid w:val="00FA52B4"/>
    <w:rsid w:val="00FB567C"/>
    <w:rsid w:val="00FB6CD6"/>
    <w:rsid w:val="00FC1127"/>
    <w:rsid w:val="00FC117B"/>
    <w:rsid w:val="00FC19A7"/>
    <w:rsid w:val="00FC2DBB"/>
    <w:rsid w:val="00FC3CED"/>
    <w:rsid w:val="00FD182F"/>
    <w:rsid w:val="00FD7487"/>
    <w:rsid w:val="00FE0BB0"/>
    <w:rsid w:val="00FE19E8"/>
    <w:rsid w:val="00FE1E47"/>
    <w:rsid w:val="00FE67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4790"/>
  <w15:docId w15:val="{E040F264-15B5-42B8-A0D1-678EE21C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8D"/>
    <w:pPr>
      <w:overflowPunct w:val="0"/>
      <w:autoSpaceDE w:val="0"/>
      <w:autoSpaceDN w:val="0"/>
      <w:adjustRightInd w:val="0"/>
      <w:jc w:val="both"/>
      <w:textAlignment w:val="baseline"/>
    </w:pPr>
    <w:rPr>
      <w:rFonts w:ascii="CG Times (WN)" w:hAnsi="CG Times (WN)"/>
      <w:sz w:val="24"/>
      <w:lang w:val="en-GB" w:eastAsia="en-US"/>
    </w:rPr>
  </w:style>
  <w:style w:type="paragraph" w:styleId="Heading1">
    <w:name w:val="heading 1"/>
    <w:basedOn w:val="Normal"/>
    <w:next w:val="Normal"/>
    <w:uiPriority w:val="9"/>
    <w:qFormat/>
    <w:rsid w:val="007A1C8D"/>
    <w:pPr>
      <w:keepNext/>
      <w:ind w:left="540"/>
      <w:jc w:val="left"/>
      <w:outlineLvl w:val="0"/>
    </w:pPr>
    <w:rPr>
      <w:rFonts w:ascii="Arial" w:hAnsi="Arial" w:cs="Arial"/>
      <w:b/>
      <w:bCs/>
      <w:u w:val="single"/>
      <w:lang w:val="en-US"/>
    </w:rPr>
  </w:style>
  <w:style w:type="paragraph" w:styleId="Heading2">
    <w:name w:val="heading 2"/>
    <w:basedOn w:val="Normal"/>
    <w:next w:val="Normal"/>
    <w:link w:val="Heading2Char"/>
    <w:qFormat/>
    <w:rsid w:val="007A1C8D"/>
    <w:pPr>
      <w:keepNext/>
      <w:ind w:left="3420"/>
      <w:jc w:val="left"/>
      <w:outlineLvl w:val="1"/>
    </w:pPr>
    <w:rPr>
      <w:rFonts w:ascii="Arial" w:hAnsi="Arial" w:cs="Arial"/>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7A1C8D"/>
    <w:pPr>
      <w:tabs>
        <w:tab w:val="left" w:pos="720"/>
      </w:tabs>
      <w:overflowPunct/>
      <w:ind w:left="1080" w:hanging="1080"/>
      <w:textAlignment w:val="auto"/>
    </w:pPr>
    <w:rPr>
      <w:rFonts w:ascii="Arial" w:hAnsi="Arial" w:cs="Arial"/>
      <w:sz w:val="20"/>
      <w:lang w:val="en-US"/>
    </w:rPr>
  </w:style>
  <w:style w:type="paragraph" w:styleId="BodyText">
    <w:name w:val="Body Text"/>
    <w:basedOn w:val="Normal"/>
    <w:semiHidden/>
    <w:rsid w:val="007A1C8D"/>
    <w:pPr>
      <w:tabs>
        <w:tab w:val="left" w:pos="540"/>
      </w:tabs>
    </w:pPr>
    <w:rPr>
      <w:rFonts w:ascii="Arial" w:hAnsi="Arial" w:cs="Arial"/>
      <w:sz w:val="20"/>
    </w:rPr>
  </w:style>
  <w:style w:type="character" w:styleId="Hyperlink">
    <w:name w:val="Hyperlink"/>
    <w:basedOn w:val="DefaultParagraphFont"/>
    <w:semiHidden/>
    <w:rsid w:val="007A1C8D"/>
    <w:rPr>
      <w:color w:val="0000FF"/>
      <w:u w:val="single"/>
    </w:rPr>
  </w:style>
  <w:style w:type="paragraph" w:customStyle="1" w:styleId="xl55">
    <w:name w:val="xl55"/>
    <w:basedOn w:val="Normal"/>
    <w:rsid w:val="007A1C8D"/>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16"/>
      <w:szCs w:val="16"/>
      <w:lang w:val="en-US"/>
    </w:rPr>
  </w:style>
  <w:style w:type="paragraph" w:customStyle="1" w:styleId="xl24">
    <w:name w:val="xl24"/>
    <w:basedOn w:val="Normal"/>
    <w:rsid w:val="007A1C8D"/>
    <w:pPr>
      <w:overflowPunct/>
      <w:autoSpaceDE/>
      <w:autoSpaceDN/>
      <w:adjustRightInd/>
      <w:spacing w:before="100" w:beforeAutospacing="1" w:after="100" w:afterAutospacing="1"/>
      <w:jc w:val="left"/>
      <w:textAlignment w:val="auto"/>
    </w:pPr>
    <w:rPr>
      <w:rFonts w:ascii="Arial" w:eastAsia="Arial Unicode MS" w:hAnsi="Arial" w:cs="Arial Unicode MS"/>
      <w:sz w:val="16"/>
      <w:szCs w:val="16"/>
      <w:lang w:val="en-US"/>
    </w:rPr>
  </w:style>
  <w:style w:type="paragraph" w:styleId="BodyTextIndent">
    <w:name w:val="Body Text Indent"/>
    <w:basedOn w:val="Normal"/>
    <w:semiHidden/>
    <w:rsid w:val="007A1C8D"/>
    <w:pPr>
      <w:overflowPunct/>
      <w:autoSpaceDE/>
      <w:autoSpaceDN/>
      <w:adjustRightInd/>
      <w:ind w:left="1080"/>
      <w:jc w:val="left"/>
      <w:textAlignment w:val="auto"/>
    </w:pPr>
    <w:rPr>
      <w:rFonts w:ascii="Times New Roman" w:hAnsi="Times New Roman"/>
      <w:szCs w:val="24"/>
      <w:lang w:val="en-US"/>
    </w:rPr>
  </w:style>
  <w:style w:type="character" w:styleId="FollowedHyperlink">
    <w:name w:val="FollowedHyperlink"/>
    <w:basedOn w:val="DefaultParagraphFont"/>
    <w:semiHidden/>
    <w:rsid w:val="007A1C8D"/>
    <w:rPr>
      <w:color w:val="800080"/>
      <w:u w:val="single"/>
    </w:rPr>
  </w:style>
  <w:style w:type="paragraph" w:styleId="Footer">
    <w:name w:val="footer"/>
    <w:basedOn w:val="Normal"/>
    <w:semiHidden/>
    <w:rsid w:val="007A1C8D"/>
    <w:pPr>
      <w:tabs>
        <w:tab w:val="center" w:pos="4320"/>
        <w:tab w:val="right" w:pos="8640"/>
      </w:tabs>
    </w:pPr>
  </w:style>
  <w:style w:type="character" w:styleId="PageNumber">
    <w:name w:val="page number"/>
    <w:basedOn w:val="DefaultParagraphFont"/>
    <w:semiHidden/>
    <w:rsid w:val="007A1C8D"/>
  </w:style>
  <w:style w:type="paragraph" w:styleId="Header">
    <w:name w:val="header"/>
    <w:basedOn w:val="Normal"/>
    <w:semiHidden/>
    <w:rsid w:val="007A1C8D"/>
    <w:pPr>
      <w:tabs>
        <w:tab w:val="center" w:pos="4320"/>
        <w:tab w:val="right" w:pos="8640"/>
      </w:tabs>
    </w:pPr>
  </w:style>
  <w:style w:type="table" w:styleId="TableGrid">
    <w:name w:val="Table Grid"/>
    <w:basedOn w:val="TableNormal"/>
    <w:uiPriority w:val="59"/>
    <w:rsid w:val="00FA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450"/>
    <w:pPr>
      <w:ind w:left="720"/>
    </w:pPr>
  </w:style>
  <w:style w:type="character" w:styleId="CommentReference">
    <w:name w:val="annotation reference"/>
    <w:basedOn w:val="DefaultParagraphFont"/>
    <w:uiPriority w:val="99"/>
    <w:semiHidden/>
    <w:unhideWhenUsed/>
    <w:rsid w:val="006449E3"/>
    <w:rPr>
      <w:sz w:val="16"/>
      <w:szCs w:val="16"/>
    </w:rPr>
  </w:style>
  <w:style w:type="paragraph" w:styleId="CommentText">
    <w:name w:val="annotation text"/>
    <w:basedOn w:val="Normal"/>
    <w:link w:val="CommentTextChar"/>
    <w:uiPriority w:val="99"/>
    <w:unhideWhenUsed/>
    <w:rsid w:val="006449E3"/>
    <w:rPr>
      <w:sz w:val="20"/>
    </w:rPr>
  </w:style>
  <w:style w:type="character" w:customStyle="1" w:styleId="CommentTextChar">
    <w:name w:val="Comment Text Char"/>
    <w:basedOn w:val="DefaultParagraphFont"/>
    <w:link w:val="CommentText"/>
    <w:uiPriority w:val="99"/>
    <w:rsid w:val="006449E3"/>
    <w:rPr>
      <w:rFonts w:ascii="CG Times (WN)" w:hAnsi="CG Times (WN)"/>
      <w:lang w:val="en-GB" w:eastAsia="en-US"/>
    </w:rPr>
  </w:style>
  <w:style w:type="paragraph" w:styleId="BalloonText">
    <w:name w:val="Balloon Text"/>
    <w:basedOn w:val="Normal"/>
    <w:link w:val="BalloonTextChar"/>
    <w:uiPriority w:val="99"/>
    <w:semiHidden/>
    <w:unhideWhenUsed/>
    <w:rsid w:val="006449E3"/>
    <w:rPr>
      <w:rFonts w:ascii="Tahoma" w:hAnsi="Tahoma" w:cs="Tahoma"/>
      <w:sz w:val="16"/>
      <w:szCs w:val="16"/>
    </w:rPr>
  </w:style>
  <w:style w:type="character" w:customStyle="1" w:styleId="BalloonTextChar">
    <w:name w:val="Balloon Text Char"/>
    <w:basedOn w:val="DefaultParagraphFont"/>
    <w:link w:val="BalloonText"/>
    <w:uiPriority w:val="99"/>
    <w:semiHidden/>
    <w:rsid w:val="006449E3"/>
    <w:rPr>
      <w:rFonts w:ascii="Tahoma" w:hAnsi="Tahoma" w:cs="Tahoma"/>
      <w:sz w:val="16"/>
      <w:szCs w:val="16"/>
      <w:lang w:val="en-GB" w:eastAsia="en-US"/>
    </w:rPr>
  </w:style>
  <w:style w:type="character" w:customStyle="1" w:styleId="Heading2Char">
    <w:name w:val="Heading 2 Char"/>
    <w:basedOn w:val="DefaultParagraphFont"/>
    <w:link w:val="Heading2"/>
    <w:uiPriority w:val="9"/>
    <w:rsid w:val="00C133F7"/>
    <w:rPr>
      <w:rFonts w:ascii="Arial" w:hAnsi="Arial" w:cs="Arial"/>
      <w:b/>
      <w:bCs/>
      <w:sz w:val="24"/>
      <w:u w:val="single"/>
      <w:lang w:eastAsia="en-US"/>
    </w:rPr>
  </w:style>
  <w:style w:type="character" w:styleId="FootnoteReference">
    <w:name w:val="footnote reference"/>
    <w:basedOn w:val="DefaultParagraphFont"/>
    <w:uiPriority w:val="99"/>
    <w:semiHidden/>
    <w:unhideWhenUsed/>
    <w:rsid w:val="009C0BE4"/>
    <w:rPr>
      <w:vertAlign w:val="superscript"/>
    </w:rPr>
  </w:style>
  <w:style w:type="character" w:styleId="Strong">
    <w:name w:val="Strong"/>
    <w:basedOn w:val="DefaultParagraphFont"/>
    <w:qFormat/>
    <w:rsid w:val="003B0C6F"/>
    <w:rPr>
      <w:b/>
      <w:bCs/>
    </w:rPr>
  </w:style>
  <w:style w:type="paragraph" w:styleId="FootnoteText">
    <w:name w:val="footnote text"/>
    <w:basedOn w:val="Normal"/>
    <w:link w:val="FootnoteTextChar"/>
    <w:uiPriority w:val="99"/>
    <w:semiHidden/>
    <w:unhideWhenUsed/>
    <w:rsid w:val="002C4964"/>
    <w:pPr>
      <w:overflowPunct/>
      <w:autoSpaceDE/>
      <w:autoSpaceDN/>
      <w:adjustRightInd/>
      <w:jc w:val="left"/>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2C4964"/>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9752EF"/>
    <w:rPr>
      <w:b/>
      <w:bCs/>
    </w:rPr>
  </w:style>
  <w:style w:type="character" w:customStyle="1" w:styleId="CommentSubjectChar">
    <w:name w:val="Comment Subject Char"/>
    <w:basedOn w:val="CommentTextChar"/>
    <w:link w:val="CommentSubject"/>
    <w:uiPriority w:val="99"/>
    <w:semiHidden/>
    <w:rsid w:val="009752EF"/>
    <w:rPr>
      <w:rFonts w:ascii="CG Times (WN)" w:hAnsi="CG Times (WN)"/>
      <w:b/>
      <w:bCs/>
      <w:lang w:val="en-GB" w:eastAsia="en-US"/>
    </w:rPr>
  </w:style>
  <w:style w:type="paragraph" w:styleId="Revision">
    <w:name w:val="Revision"/>
    <w:hidden/>
    <w:uiPriority w:val="99"/>
    <w:semiHidden/>
    <w:rsid w:val="006B4E96"/>
    <w:rPr>
      <w:rFonts w:ascii="CG Times (WN)" w:hAnsi="CG Times (WN)"/>
      <w:sz w:val="24"/>
      <w:lang w:val="en-GB" w:eastAsia="en-US"/>
    </w:rPr>
  </w:style>
  <w:style w:type="character" w:styleId="PlaceholderText">
    <w:name w:val="Placeholder Text"/>
    <w:basedOn w:val="DefaultParagraphFont"/>
    <w:uiPriority w:val="99"/>
    <w:semiHidden/>
    <w:rsid w:val="006E7B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r@iras.gov.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r@iras.gov.s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056C75B8341699F80C594F67970B5"/>
        <w:category>
          <w:name w:val="General"/>
          <w:gallery w:val="placeholder"/>
        </w:category>
        <w:types>
          <w:type w:val="bbPlcHdr"/>
        </w:types>
        <w:behaviors>
          <w:behavior w:val="content"/>
        </w:behaviors>
        <w:guid w:val="{99AA3449-21B5-47FB-9AFD-484B23BBEA5B}"/>
      </w:docPartPr>
      <w:docPartBody>
        <w:p w:rsidR="00B029E7" w:rsidRDefault="00B029E7" w:rsidP="00B029E7">
          <w:pPr>
            <w:pStyle w:val="B4B056C75B8341699F80C594F67970B51"/>
          </w:pPr>
          <w:r w:rsidRPr="006C4E30">
            <w:rPr>
              <w:rStyle w:val="PlaceholderText"/>
            </w:rPr>
            <w:t>Click here to enter text.</w:t>
          </w:r>
        </w:p>
      </w:docPartBody>
    </w:docPart>
    <w:docPart>
      <w:docPartPr>
        <w:name w:val="52C697746ED04CA49D1D00DA68794C07"/>
        <w:category>
          <w:name w:val="General"/>
          <w:gallery w:val="placeholder"/>
        </w:category>
        <w:types>
          <w:type w:val="bbPlcHdr"/>
        </w:types>
        <w:behaviors>
          <w:behavior w:val="content"/>
        </w:behaviors>
        <w:guid w:val="{45FD15A3-4FEA-4D7A-A667-0941B7E5D966}"/>
      </w:docPartPr>
      <w:docPartBody>
        <w:p w:rsidR="00360908" w:rsidRDefault="00B029E7" w:rsidP="00B029E7">
          <w:pPr>
            <w:pStyle w:val="52C697746ED04CA49D1D00DA68794C07"/>
          </w:pPr>
          <w:r w:rsidRPr="006C4E30">
            <w:rPr>
              <w:rStyle w:val="PlaceholderText"/>
            </w:rPr>
            <w:t>Click here to enter text.</w:t>
          </w:r>
        </w:p>
      </w:docPartBody>
    </w:docPart>
    <w:docPart>
      <w:docPartPr>
        <w:name w:val="A5C4C8D84CB24299930F62C70321D50D"/>
        <w:category>
          <w:name w:val="General"/>
          <w:gallery w:val="placeholder"/>
        </w:category>
        <w:types>
          <w:type w:val="bbPlcHdr"/>
        </w:types>
        <w:behaviors>
          <w:behavior w:val="content"/>
        </w:behaviors>
        <w:guid w:val="{434229D4-6A37-4E89-8476-160FFFA03126}"/>
      </w:docPartPr>
      <w:docPartBody>
        <w:p w:rsidR="00360908" w:rsidRDefault="00B029E7" w:rsidP="00B029E7">
          <w:pPr>
            <w:pStyle w:val="A5C4C8D84CB24299930F62C70321D50D"/>
          </w:pPr>
          <w:r w:rsidRPr="006C4E30">
            <w:rPr>
              <w:rStyle w:val="PlaceholderText"/>
            </w:rPr>
            <w:t>Click here to enter text.</w:t>
          </w:r>
        </w:p>
      </w:docPartBody>
    </w:docPart>
    <w:docPart>
      <w:docPartPr>
        <w:name w:val="80A10DE30D64446B931916F7A8D9723A"/>
        <w:category>
          <w:name w:val="General"/>
          <w:gallery w:val="placeholder"/>
        </w:category>
        <w:types>
          <w:type w:val="bbPlcHdr"/>
        </w:types>
        <w:behaviors>
          <w:behavior w:val="content"/>
        </w:behaviors>
        <w:guid w:val="{7E5081D6-7757-4F3E-AA1B-965F3CDB2468}"/>
      </w:docPartPr>
      <w:docPartBody>
        <w:p w:rsidR="00360908" w:rsidRDefault="00B029E7" w:rsidP="00B029E7">
          <w:pPr>
            <w:pStyle w:val="80A10DE30D64446B931916F7A8D9723A"/>
          </w:pPr>
          <w:r w:rsidRPr="006C4E30">
            <w:rPr>
              <w:rStyle w:val="PlaceholderText"/>
            </w:rPr>
            <w:t>Click here to enter text.</w:t>
          </w:r>
        </w:p>
      </w:docPartBody>
    </w:docPart>
    <w:docPart>
      <w:docPartPr>
        <w:name w:val="17165DDD766C49AD979F4FD735176828"/>
        <w:category>
          <w:name w:val="General"/>
          <w:gallery w:val="placeholder"/>
        </w:category>
        <w:types>
          <w:type w:val="bbPlcHdr"/>
        </w:types>
        <w:behaviors>
          <w:behavior w:val="content"/>
        </w:behaviors>
        <w:guid w:val="{0107DB69-42F6-4F63-9340-348982034711}"/>
      </w:docPartPr>
      <w:docPartBody>
        <w:p w:rsidR="00360908" w:rsidRDefault="00B029E7" w:rsidP="00B029E7">
          <w:pPr>
            <w:pStyle w:val="17165DDD766C49AD979F4FD735176828"/>
          </w:pPr>
          <w:r w:rsidRPr="006C4E30">
            <w:rPr>
              <w:rStyle w:val="PlaceholderText"/>
            </w:rPr>
            <w:t>Click here to enter text.</w:t>
          </w:r>
        </w:p>
      </w:docPartBody>
    </w:docPart>
    <w:docPart>
      <w:docPartPr>
        <w:name w:val="EE2CACFB0E9A4374A63014B7E3D614C7"/>
        <w:category>
          <w:name w:val="General"/>
          <w:gallery w:val="placeholder"/>
        </w:category>
        <w:types>
          <w:type w:val="bbPlcHdr"/>
        </w:types>
        <w:behaviors>
          <w:behavior w:val="content"/>
        </w:behaviors>
        <w:guid w:val="{3738E272-C9F7-42C6-9340-8D5319A0E2D3}"/>
      </w:docPartPr>
      <w:docPartBody>
        <w:p w:rsidR="00360908" w:rsidRDefault="00B029E7" w:rsidP="00B029E7">
          <w:pPr>
            <w:pStyle w:val="EE2CACFB0E9A4374A63014B7E3D614C7"/>
          </w:pPr>
          <w:r w:rsidRPr="006C4E30">
            <w:rPr>
              <w:rStyle w:val="PlaceholderText"/>
            </w:rPr>
            <w:t>Click here to enter text.</w:t>
          </w:r>
        </w:p>
      </w:docPartBody>
    </w:docPart>
    <w:docPart>
      <w:docPartPr>
        <w:name w:val="4B60F60C30A1469FB0258E7E15EC370B"/>
        <w:category>
          <w:name w:val="General"/>
          <w:gallery w:val="placeholder"/>
        </w:category>
        <w:types>
          <w:type w:val="bbPlcHdr"/>
        </w:types>
        <w:behaviors>
          <w:behavior w:val="content"/>
        </w:behaviors>
        <w:guid w:val="{75322F42-74E2-4DC1-A9A3-1E39F055D928}"/>
      </w:docPartPr>
      <w:docPartBody>
        <w:p w:rsidR="00360908" w:rsidRDefault="00B029E7" w:rsidP="00B029E7">
          <w:pPr>
            <w:pStyle w:val="4B60F60C30A1469FB0258E7E15EC370B"/>
          </w:pPr>
          <w:r w:rsidRPr="006C4E30">
            <w:rPr>
              <w:rStyle w:val="PlaceholderText"/>
            </w:rPr>
            <w:t>Click here to enter text.</w:t>
          </w:r>
        </w:p>
      </w:docPartBody>
    </w:docPart>
    <w:docPart>
      <w:docPartPr>
        <w:name w:val="6DBA95B97A6E45B088FD4A65A1CBC78C"/>
        <w:category>
          <w:name w:val="General"/>
          <w:gallery w:val="placeholder"/>
        </w:category>
        <w:types>
          <w:type w:val="bbPlcHdr"/>
        </w:types>
        <w:behaviors>
          <w:behavior w:val="content"/>
        </w:behaviors>
        <w:guid w:val="{D4C2E67C-110D-44E6-B938-C2A906D17C9E}"/>
      </w:docPartPr>
      <w:docPartBody>
        <w:p w:rsidR="00360908" w:rsidRDefault="00B029E7" w:rsidP="00B029E7">
          <w:pPr>
            <w:pStyle w:val="6DBA95B97A6E45B088FD4A65A1CBC78C"/>
          </w:pPr>
          <w:r w:rsidRPr="006C4E30">
            <w:rPr>
              <w:rStyle w:val="PlaceholderText"/>
            </w:rPr>
            <w:t>Click here to enter text.</w:t>
          </w:r>
        </w:p>
      </w:docPartBody>
    </w:docPart>
    <w:docPart>
      <w:docPartPr>
        <w:name w:val="F4482341D6E541058049D1C6108AC69C"/>
        <w:category>
          <w:name w:val="General"/>
          <w:gallery w:val="placeholder"/>
        </w:category>
        <w:types>
          <w:type w:val="bbPlcHdr"/>
        </w:types>
        <w:behaviors>
          <w:behavior w:val="content"/>
        </w:behaviors>
        <w:guid w:val="{1D36F9DB-5AAC-47E3-991B-D6C5388B1D89}"/>
      </w:docPartPr>
      <w:docPartBody>
        <w:p w:rsidR="00360908" w:rsidRDefault="00B029E7" w:rsidP="00B029E7">
          <w:pPr>
            <w:pStyle w:val="F4482341D6E541058049D1C6108AC69C"/>
          </w:pPr>
          <w:r w:rsidRPr="006C4E30">
            <w:rPr>
              <w:rStyle w:val="PlaceholderText"/>
            </w:rPr>
            <w:t>Click here to enter text.</w:t>
          </w:r>
        </w:p>
      </w:docPartBody>
    </w:docPart>
    <w:docPart>
      <w:docPartPr>
        <w:name w:val="668B85FD381C460C8FCCC4D6858B5839"/>
        <w:category>
          <w:name w:val="General"/>
          <w:gallery w:val="placeholder"/>
        </w:category>
        <w:types>
          <w:type w:val="bbPlcHdr"/>
        </w:types>
        <w:behaviors>
          <w:behavior w:val="content"/>
        </w:behaviors>
        <w:guid w:val="{8F8601A7-D7D9-40A6-A91A-B91C86509C50}"/>
      </w:docPartPr>
      <w:docPartBody>
        <w:p w:rsidR="00360908" w:rsidRDefault="00B029E7" w:rsidP="00B029E7">
          <w:pPr>
            <w:pStyle w:val="668B85FD381C460C8FCCC4D6858B5839"/>
          </w:pPr>
          <w:r w:rsidRPr="006C4E30">
            <w:rPr>
              <w:rStyle w:val="PlaceholderText"/>
            </w:rPr>
            <w:t>Click here to enter text.</w:t>
          </w:r>
        </w:p>
      </w:docPartBody>
    </w:docPart>
    <w:docPart>
      <w:docPartPr>
        <w:name w:val="FEA6F74FDAAA48259E85956CF4ED36E9"/>
        <w:category>
          <w:name w:val="General"/>
          <w:gallery w:val="placeholder"/>
        </w:category>
        <w:types>
          <w:type w:val="bbPlcHdr"/>
        </w:types>
        <w:behaviors>
          <w:behavior w:val="content"/>
        </w:behaviors>
        <w:guid w:val="{E5D907D5-A7CA-4EB1-B5E4-A6D15F8F3FD3}"/>
      </w:docPartPr>
      <w:docPartBody>
        <w:p w:rsidR="00360908" w:rsidRDefault="00B029E7" w:rsidP="00B029E7">
          <w:pPr>
            <w:pStyle w:val="FEA6F74FDAAA48259E85956CF4ED36E9"/>
          </w:pPr>
          <w:r w:rsidRPr="006C4E30">
            <w:rPr>
              <w:rStyle w:val="PlaceholderText"/>
            </w:rPr>
            <w:t>Click here to enter text.</w:t>
          </w:r>
        </w:p>
      </w:docPartBody>
    </w:docPart>
    <w:docPart>
      <w:docPartPr>
        <w:name w:val="FBB86D308AFD48649648ECDB4DBDC9E6"/>
        <w:category>
          <w:name w:val="General"/>
          <w:gallery w:val="placeholder"/>
        </w:category>
        <w:types>
          <w:type w:val="bbPlcHdr"/>
        </w:types>
        <w:behaviors>
          <w:behavior w:val="content"/>
        </w:behaviors>
        <w:guid w:val="{672AABC6-2331-414D-BE14-E68A3F917540}"/>
      </w:docPartPr>
      <w:docPartBody>
        <w:p w:rsidR="00360908" w:rsidRDefault="00B029E7" w:rsidP="00B029E7">
          <w:pPr>
            <w:pStyle w:val="FBB86D308AFD48649648ECDB4DBDC9E6"/>
          </w:pPr>
          <w:r w:rsidRPr="006C4E30">
            <w:rPr>
              <w:rStyle w:val="PlaceholderText"/>
            </w:rPr>
            <w:t>Click here to enter text.</w:t>
          </w:r>
        </w:p>
      </w:docPartBody>
    </w:docPart>
    <w:docPart>
      <w:docPartPr>
        <w:name w:val="58FE7D75B0D641C0B1E40EEDCECFABF3"/>
        <w:category>
          <w:name w:val="General"/>
          <w:gallery w:val="placeholder"/>
        </w:category>
        <w:types>
          <w:type w:val="bbPlcHdr"/>
        </w:types>
        <w:behaviors>
          <w:behavior w:val="content"/>
        </w:behaviors>
        <w:guid w:val="{5DEE0DC2-B385-4536-A015-3EE95BE4C378}"/>
      </w:docPartPr>
      <w:docPartBody>
        <w:p w:rsidR="00360908" w:rsidRDefault="00B029E7" w:rsidP="00B029E7">
          <w:pPr>
            <w:pStyle w:val="58FE7D75B0D641C0B1E40EEDCECFABF3"/>
          </w:pPr>
          <w:r w:rsidRPr="006C4E30">
            <w:rPr>
              <w:rStyle w:val="PlaceholderText"/>
            </w:rPr>
            <w:t>Click here to enter text.</w:t>
          </w:r>
        </w:p>
      </w:docPartBody>
    </w:docPart>
    <w:docPart>
      <w:docPartPr>
        <w:name w:val="DC0C1753680F4BDF8FA3B5607FED1452"/>
        <w:category>
          <w:name w:val="General"/>
          <w:gallery w:val="placeholder"/>
        </w:category>
        <w:types>
          <w:type w:val="bbPlcHdr"/>
        </w:types>
        <w:behaviors>
          <w:behavior w:val="content"/>
        </w:behaviors>
        <w:guid w:val="{17DB1825-6A1E-4139-8241-1C7EC0E23EFB}"/>
      </w:docPartPr>
      <w:docPartBody>
        <w:p w:rsidR="00360908" w:rsidRDefault="00B029E7" w:rsidP="00B029E7">
          <w:pPr>
            <w:pStyle w:val="DC0C1753680F4BDF8FA3B5607FED1452"/>
          </w:pPr>
          <w:r w:rsidRPr="006C4E30">
            <w:rPr>
              <w:rStyle w:val="PlaceholderText"/>
            </w:rPr>
            <w:t>Click here to enter text.</w:t>
          </w:r>
        </w:p>
      </w:docPartBody>
    </w:docPart>
    <w:docPart>
      <w:docPartPr>
        <w:name w:val="4F411B515E354497BC1E33CC8E05DD9E"/>
        <w:category>
          <w:name w:val="General"/>
          <w:gallery w:val="placeholder"/>
        </w:category>
        <w:types>
          <w:type w:val="bbPlcHdr"/>
        </w:types>
        <w:behaviors>
          <w:behavior w:val="content"/>
        </w:behaviors>
        <w:guid w:val="{EAA56470-FEC0-4A19-81EC-7BD8416C0B06}"/>
      </w:docPartPr>
      <w:docPartBody>
        <w:p w:rsidR="00360908" w:rsidRDefault="00B029E7" w:rsidP="00B029E7">
          <w:pPr>
            <w:pStyle w:val="4F411B515E354497BC1E33CC8E05DD9E"/>
          </w:pPr>
          <w:r w:rsidRPr="006C4E30">
            <w:rPr>
              <w:rStyle w:val="PlaceholderText"/>
            </w:rPr>
            <w:t>Click here to enter text.</w:t>
          </w:r>
        </w:p>
      </w:docPartBody>
    </w:docPart>
    <w:docPart>
      <w:docPartPr>
        <w:name w:val="00CF9B3F122C476A8D8E6C360F4BFE72"/>
        <w:category>
          <w:name w:val="General"/>
          <w:gallery w:val="placeholder"/>
        </w:category>
        <w:types>
          <w:type w:val="bbPlcHdr"/>
        </w:types>
        <w:behaviors>
          <w:behavior w:val="content"/>
        </w:behaviors>
        <w:guid w:val="{55BB42B8-3919-4C08-AA5D-229D9B4BD2B3}"/>
      </w:docPartPr>
      <w:docPartBody>
        <w:p w:rsidR="00360908" w:rsidRDefault="00B029E7" w:rsidP="00B029E7">
          <w:pPr>
            <w:pStyle w:val="00CF9B3F122C476A8D8E6C360F4BFE72"/>
          </w:pPr>
          <w:r w:rsidRPr="006C4E30">
            <w:rPr>
              <w:rStyle w:val="PlaceholderText"/>
            </w:rPr>
            <w:t>Click here to enter text.</w:t>
          </w:r>
        </w:p>
      </w:docPartBody>
    </w:docPart>
    <w:docPart>
      <w:docPartPr>
        <w:name w:val="534698710C9740A8A83CA9BC8BF9C729"/>
        <w:category>
          <w:name w:val="General"/>
          <w:gallery w:val="placeholder"/>
        </w:category>
        <w:types>
          <w:type w:val="bbPlcHdr"/>
        </w:types>
        <w:behaviors>
          <w:behavior w:val="content"/>
        </w:behaviors>
        <w:guid w:val="{5C6EA0CA-B27B-43C4-954D-0DF369FC2706}"/>
      </w:docPartPr>
      <w:docPartBody>
        <w:p w:rsidR="00360908" w:rsidRDefault="00B029E7" w:rsidP="00B029E7">
          <w:pPr>
            <w:pStyle w:val="534698710C9740A8A83CA9BC8BF9C729"/>
          </w:pPr>
          <w:r w:rsidRPr="006C4E30">
            <w:rPr>
              <w:rStyle w:val="PlaceholderText"/>
            </w:rPr>
            <w:t>Click here to enter text.</w:t>
          </w:r>
        </w:p>
      </w:docPartBody>
    </w:docPart>
    <w:docPart>
      <w:docPartPr>
        <w:name w:val="822EDE04D4D14858ACB2EA980157969D"/>
        <w:category>
          <w:name w:val="General"/>
          <w:gallery w:val="placeholder"/>
        </w:category>
        <w:types>
          <w:type w:val="bbPlcHdr"/>
        </w:types>
        <w:behaviors>
          <w:behavior w:val="content"/>
        </w:behaviors>
        <w:guid w:val="{5F085576-8FD1-404D-9379-B89529745AF7}"/>
      </w:docPartPr>
      <w:docPartBody>
        <w:p w:rsidR="00360908" w:rsidRDefault="00B029E7" w:rsidP="00B029E7">
          <w:pPr>
            <w:pStyle w:val="822EDE04D4D14858ACB2EA980157969D"/>
          </w:pPr>
          <w:r w:rsidRPr="006C4E30">
            <w:rPr>
              <w:rStyle w:val="PlaceholderText"/>
            </w:rPr>
            <w:t>Click here to enter text.</w:t>
          </w:r>
        </w:p>
      </w:docPartBody>
    </w:docPart>
    <w:docPart>
      <w:docPartPr>
        <w:name w:val="495E38B3B1D04781921ABE0759DEBF5A"/>
        <w:category>
          <w:name w:val="General"/>
          <w:gallery w:val="placeholder"/>
        </w:category>
        <w:types>
          <w:type w:val="bbPlcHdr"/>
        </w:types>
        <w:behaviors>
          <w:behavior w:val="content"/>
        </w:behaviors>
        <w:guid w:val="{47467E49-F52C-48EE-840B-B97348A3F48A}"/>
      </w:docPartPr>
      <w:docPartBody>
        <w:p w:rsidR="00360908" w:rsidRDefault="00B029E7" w:rsidP="00B029E7">
          <w:pPr>
            <w:pStyle w:val="495E38B3B1D04781921ABE0759DEBF5A"/>
          </w:pPr>
          <w:r w:rsidRPr="006C4E30">
            <w:rPr>
              <w:rStyle w:val="PlaceholderText"/>
            </w:rPr>
            <w:t>Click here to enter a date.</w:t>
          </w:r>
        </w:p>
      </w:docPartBody>
    </w:docPart>
    <w:docPart>
      <w:docPartPr>
        <w:name w:val="2B572EA70AF346D493B14CEECACC568E"/>
        <w:category>
          <w:name w:val="General"/>
          <w:gallery w:val="placeholder"/>
        </w:category>
        <w:types>
          <w:type w:val="bbPlcHdr"/>
        </w:types>
        <w:behaviors>
          <w:behavior w:val="content"/>
        </w:behaviors>
        <w:guid w:val="{91BACD34-1544-4C7E-BE1C-E18E948FC852}"/>
      </w:docPartPr>
      <w:docPartBody>
        <w:p w:rsidR="00265FA4" w:rsidRDefault="00974C79" w:rsidP="00974C79">
          <w:pPr>
            <w:pStyle w:val="2B572EA70AF346D493B14CEECACC568E"/>
          </w:pPr>
          <w:r w:rsidRPr="006C4E30">
            <w:rPr>
              <w:rStyle w:val="PlaceholderText"/>
            </w:rPr>
            <w:t>Click here to enter text.</w:t>
          </w:r>
        </w:p>
      </w:docPartBody>
    </w:docPart>
    <w:docPart>
      <w:docPartPr>
        <w:name w:val="DAAD14BA5B0E4A24A11BF18E6C375C93"/>
        <w:category>
          <w:name w:val="General"/>
          <w:gallery w:val="placeholder"/>
        </w:category>
        <w:types>
          <w:type w:val="bbPlcHdr"/>
        </w:types>
        <w:behaviors>
          <w:behavior w:val="content"/>
        </w:behaviors>
        <w:guid w:val="{AC8CA873-0831-4984-8738-786A52D92131}"/>
      </w:docPartPr>
      <w:docPartBody>
        <w:p w:rsidR="00265FA4" w:rsidRDefault="00974C79" w:rsidP="00974C79">
          <w:pPr>
            <w:pStyle w:val="DAAD14BA5B0E4A24A11BF18E6C375C93"/>
          </w:pPr>
          <w:r w:rsidRPr="006C4E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82CB0"/>
    <w:rsid w:val="0001583E"/>
    <w:rsid w:val="0017096F"/>
    <w:rsid w:val="001B7024"/>
    <w:rsid w:val="001D338B"/>
    <w:rsid w:val="00265FA4"/>
    <w:rsid w:val="00307470"/>
    <w:rsid w:val="0033749A"/>
    <w:rsid w:val="00360908"/>
    <w:rsid w:val="00383D14"/>
    <w:rsid w:val="00394689"/>
    <w:rsid w:val="00411676"/>
    <w:rsid w:val="00453896"/>
    <w:rsid w:val="00497E8F"/>
    <w:rsid w:val="005A39BD"/>
    <w:rsid w:val="005D6727"/>
    <w:rsid w:val="00604DE7"/>
    <w:rsid w:val="006207D4"/>
    <w:rsid w:val="00640C4E"/>
    <w:rsid w:val="00682CB0"/>
    <w:rsid w:val="007010EE"/>
    <w:rsid w:val="007123DA"/>
    <w:rsid w:val="0077731D"/>
    <w:rsid w:val="007B2384"/>
    <w:rsid w:val="0087441D"/>
    <w:rsid w:val="0089201E"/>
    <w:rsid w:val="00892A4C"/>
    <w:rsid w:val="008D1EAA"/>
    <w:rsid w:val="008D6FAE"/>
    <w:rsid w:val="008E10D7"/>
    <w:rsid w:val="0090323C"/>
    <w:rsid w:val="00934786"/>
    <w:rsid w:val="00974995"/>
    <w:rsid w:val="00974C79"/>
    <w:rsid w:val="00985F35"/>
    <w:rsid w:val="00A31601"/>
    <w:rsid w:val="00AC1916"/>
    <w:rsid w:val="00AD4217"/>
    <w:rsid w:val="00B029E7"/>
    <w:rsid w:val="00B03C92"/>
    <w:rsid w:val="00B17034"/>
    <w:rsid w:val="00BF54C7"/>
    <w:rsid w:val="00CC3F72"/>
    <w:rsid w:val="00CF6731"/>
    <w:rsid w:val="00D361C2"/>
    <w:rsid w:val="00D92993"/>
    <w:rsid w:val="00DE13E7"/>
    <w:rsid w:val="00E46906"/>
    <w:rsid w:val="00F857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C79"/>
    <w:rPr>
      <w:color w:val="808080"/>
    </w:rPr>
  </w:style>
  <w:style w:type="paragraph" w:customStyle="1" w:styleId="250C18CEA0AD48E79202668C79AF2151">
    <w:name w:val="250C18CEA0AD48E79202668C79AF2151"/>
    <w:rsid w:val="008E10D7"/>
  </w:style>
  <w:style w:type="paragraph" w:customStyle="1" w:styleId="9A04043823334DA7A1478D7CD5435C01">
    <w:name w:val="9A04043823334DA7A1478D7CD5435C01"/>
    <w:rsid w:val="008E10D7"/>
  </w:style>
  <w:style w:type="paragraph" w:customStyle="1" w:styleId="E39DDC81DAED4341B9E1F77208994BCA">
    <w:name w:val="E39DDC81DAED4341B9E1F77208994BCA"/>
    <w:rsid w:val="008E10D7"/>
  </w:style>
  <w:style w:type="paragraph" w:customStyle="1" w:styleId="1B930090794A4DD5B3A9085839D522A6">
    <w:name w:val="1B930090794A4DD5B3A9085839D522A6"/>
    <w:rsid w:val="008E10D7"/>
  </w:style>
  <w:style w:type="paragraph" w:customStyle="1" w:styleId="E4197061DDA2481994C140D42777086C">
    <w:name w:val="E4197061DDA2481994C140D42777086C"/>
    <w:rsid w:val="008E10D7"/>
  </w:style>
  <w:style w:type="paragraph" w:customStyle="1" w:styleId="12D5825784D54C3F8DCC711EFB83D3FB">
    <w:name w:val="12D5825784D54C3F8DCC711EFB83D3FB"/>
    <w:rsid w:val="008E10D7"/>
  </w:style>
  <w:style w:type="paragraph" w:customStyle="1" w:styleId="26218F27064A40428B600E3128B3A358">
    <w:name w:val="26218F27064A40428B600E3128B3A358"/>
    <w:rsid w:val="008E10D7"/>
  </w:style>
  <w:style w:type="paragraph" w:customStyle="1" w:styleId="11C097809886420485B7B4FCABEE4B35">
    <w:name w:val="11C097809886420485B7B4FCABEE4B35"/>
    <w:rsid w:val="008E10D7"/>
  </w:style>
  <w:style w:type="paragraph" w:customStyle="1" w:styleId="B4B056C75B8341699F80C594F67970B5">
    <w:name w:val="B4B056C75B8341699F80C594F67970B5"/>
    <w:rsid w:val="008E10D7"/>
  </w:style>
  <w:style w:type="paragraph" w:customStyle="1" w:styleId="52C697746ED04CA49D1D00DA68794C07">
    <w:name w:val="52C697746ED04CA49D1D00DA68794C07"/>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A5C4C8D84CB24299930F62C70321D50D">
    <w:name w:val="A5C4C8D84CB24299930F62C70321D50D"/>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80A10DE30D64446B931916F7A8D9723A">
    <w:name w:val="80A10DE30D64446B931916F7A8D9723A"/>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17165DDD766C49AD979F4FD735176828">
    <w:name w:val="17165DDD766C49AD979F4FD735176828"/>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EE2CACFB0E9A4374A63014B7E3D614C7">
    <w:name w:val="EE2CACFB0E9A4374A63014B7E3D614C7"/>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4B60F60C30A1469FB0258E7E15EC370B">
    <w:name w:val="4B60F60C30A1469FB0258E7E15EC370B"/>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6DBA95B97A6E45B088FD4A65A1CBC78C">
    <w:name w:val="6DBA95B97A6E45B088FD4A65A1CBC78C"/>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F4482341D6E541058049D1C6108AC69C">
    <w:name w:val="F4482341D6E541058049D1C6108AC69C"/>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668B85FD381C460C8FCCC4D6858B5839">
    <w:name w:val="668B85FD381C460C8FCCC4D6858B5839"/>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FEA6F74FDAAA48259E85956CF4ED36E9">
    <w:name w:val="FEA6F74FDAAA48259E85956CF4ED36E9"/>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FBB86D308AFD48649648ECDB4DBDC9E6">
    <w:name w:val="FBB86D308AFD48649648ECDB4DBDC9E6"/>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58FE7D75B0D641C0B1E40EEDCECFABF3">
    <w:name w:val="58FE7D75B0D641C0B1E40EEDCECFABF3"/>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DC0C1753680F4BDF8FA3B5607FED1452">
    <w:name w:val="DC0C1753680F4BDF8FA3B5607FED1452"/>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4F411B515E354497BC1E33CC8E05DD9E">
    <w:name w:val="4F411B515E354497BC1E33CC8E05DD9E"/>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00CF9B3F122C476A8D8E6C360F4BFE72">
    <w:name w:val="00CF9B3F122C476A8D8E6C360F4BFE72"/>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534698710C9740A8A83CA9BC8BF9C729">
    <w:name w:val="534698710C9740A8A83CA9BC8BF9C729"/>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B4B056C75B8341699F80C594F67970B51">
    <w:name w:val="B4B056C75B8341699F80C594F67970B51"/>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822EDE04D4D14858ACB2EA980157969D">
    <w:name w:val="822EDE04D4D14858ACB2EA980157969D"/>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495E38B3B1D04781921ABE0759DEBF5A">
    <w:name w:val="495E38B3B1D04781921ABE0759DEBF5A"/>
    <w:rsid w:val="00B029E7"/>
    <w:pPr>
      <w:overflowPunct w:val="0"/>
      <w:autoSpaceDE w:val="0"/>
      <w:autoSpaceDN w:val="0"/>
      <w:adjustRightInd w:val="0"/>
      <w:spacing w:after="0" w:line="240" w:lineRule="auto"/>
      <w:jc w:val="both"/>
      <w:textAlignment w:val="baseline"/>
    </w:pPr>
    <w:rPr>
      <w:rFonts w:ascii="CG Times (WN)" w:eastAsia="Times New Roman" w:hAnsi="CG Times (WN)" w:cs="Times New Roman"/>
      <w:sz w:val="24"/>
      <w:szCs w:val="20"/>
      <w:lang w:eastAsia="en-US"/>
    </w:rPr>
  </w:style>
  <w:style w:type="paragraph" w:customStyle="1" w:styleId="2B572EA70AF346D493B14CEECACC568E">
    <w:name w:val="2B572EA70AF346D493B14CEECACC568E"/>
    <w:rsid w:val="00974C79"/>
    <w:pPr>
      <w:spacing w:after="160" w:line="259" w:lineRule="auto"/>
    </w:pPr>
    <w:rPr>
      <w:lang w:val="en-SG" w:eastAsia="en-SG"/>
    </w:rPr>
  </w:style>
  <w:style w:type="paragraph" w:customStyle="1" w:styleId="DAAD14BA5B0E4A24A11BF18E6C375C93">
    <w:name w:val="DAAD14BA5B0E4A24A11BF18E6C375C93"/>
    <w:rsid w:val="00974C79"/>
    <w:pPr>
      <w:spacing w:after="160" w:line="259" w:lineRule="auto"/>
    </w:pPr>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C19B8EA27E74F8C3C2976AD5765D3" ma:contentTypeVersion="0" ma:contentTypeDescription="Create a new document." ma:contentTypeScope="" ma:versionID="a579511c1318275b152327e0ec8df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89CB-CC2D-41C9-A375-526A0C5402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5D083-EFA6-4DC7-A060-F991461AB04F}">
  <ds:schemaRefs>
    <ds:schemaRef ds:uri="http://schemas.microsoft.com/sharepoint/v3/contenttype/forms"/>
  </ds:schemaRefs>
</ds:datastoreItem>
</file>

<file path=customXml/itemProps3.xml><?xml version="1.0" encoding="utf-8"?>
<ds:datastoreItem xmlns:ds="http://schemas.openxmlformats.org/officeDocument/2006/customXml" ds:itemID="{89119F7C-7FAE-44BC-BA18-E88ADDEFF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AED2B3-BEE2-41F6-8A2F-063990D8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Goods and Services Tax</vt:lpstr>
    </vt:vector>
  </TitlesOfParts>
  <Company>IRAS</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and Services Tax</dc:title>
  <dc:creator>Gunasekaran KRISHNASAMY (IRAS)</dc:creator>
  <cp:lastModifiedBy>Gunasekaran KRISHNASAMY (IRAS)</cp:lastModifiedBy>
  <cp:revision>2</cp:revision>
  <cp:lastPrinted>2014-11-12T06:51:00Z</cp:lastPrinted>
  <dcterms:created xsi:type="dcterms:W3CDTF">2017-10-31T10:49:00Z</dcterms:created>
  <dcterms:modified xsi:type="dcterms:W3CDTF">2017-10-31T10:49:00Z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0x010100B51C19B8EA27E74F8C3C2976AD5765D3</vt:lpwstr>
  </property>
</Properties>
</file>