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1EFC" w14:textId="77777777" w:rsidR="00FA52B4" w:rsidRPr="00576FC0" w:rsidRDefault="00C07812" w:rsidP="0077046D">
      <w:pPr>
        <w:pStyle w:val="Heading2"/>
        <w:tabs>
          <w:tab w:val="left" w:pos="0"/>
        </w:tabs>
        <w:ind w:left="0"/>
        <w:jc w:val="center"/>
      </w:pPr>
      <w:r>
        <w:rPr>
          <w:noProof/>
          <w:sz w:val="20"/>
          <w:lang w:val="en-SG" w:eastAsia="en-SG"/>
        </w:rPr>
        <mc:AlternateContent>
          <mc:Choice Requires="wpg">
            <w:drawing>
              <wp:anchor distT="0" distB="0" distL="114300" distR="114300" simplePos="0" relativeHeight="251657216" behindDoc="0" locked="0" layoutInCell="1" allowOverlap="1" wp14:anchorId="219671CF" wp14:editId="2398CEE5">
                <wp:simplePos x="0" y="0"/>
                <wp:positionH relativeFrom="column">
                  <wp:posOffset>5736590</wp:posOffset>
                </wp:positionH>
                <wp:positionV relativeFrom="paragraph">
                  <wp:posOffset>-117475</wp:posOffset>
                </wp:positionV>
                <wp:extent cx="1138555" cy="1353185"/>
                <wp:effectExtent l="2540" t="0" r="1905" b="25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8555" cy="1353185"/>
                          <a:chOff x="10189" y="1044"/>
                          <a:chExt cx="2160" cy="2640"/>
                        </a:xfrm>
                      </wpg:grpSpPr>
                      <pic:pic xmlns:pic="http://schemas.openxmlformats.org/drawingml/2006/picture">
                        <pic:nvPicPr>
                          <pic:cNvPr id="4" name="Picture 3" descr="IRA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89" y="1044"/>
                            <a:ext cx="1560" cy="149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10309" y="2604"/>
                            <a:ext cx="2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70A0" w14:textId="77777777" w:rsidR="0085661A" w:rsidRDefault="0085661A">
                              <w:pPr>
                                <w:jc w:val="left"/>
                                <w:rPr>
                                  <w:rFonts w:ascii="Arial" w:hAnsi="Arial" w:cs="Arial"/>
                                  <w:sz w:val="16"/>
                                  <w:lang w:val="en-US"/>
                                </w:rPr>
                              </w:pPr>
                              <w:r>
                                <w:rPr>
                                  <w:rFonts w:ascii="Arial" w:hAnsi="Arial" w:cs="Arial"/>
                                  <w:sz w:val="16"/>
                                  <w:lang w:val="en-US"/>
                                </w:rPr>
                                <w:t>55 Newton Rd</w:t>
                              </w:r>
                            </w:p>
                            <w:p w14:paraId="367B8982" w14:textId="77777777" w:rsidR="0085661A" w:rsidRDefault="0085661A">
                              <w:pPr>
                                <w:jc w:val="left"/>
                                <w:rPr>
                                  <w:rFonts w:ascii="Arial" w:hAnsi="Arial" w:cs="Arial"/>
                                  <w:sz w:val="16"/>
                                  <w:lang w:val="en-US"/>
                                </w:rPr>
                              </w:pPr>
                              <w:r>
                                <w:rPr>
                                  <w:rFonts w:ascii="Arial" w:hAnsi="Arial" w:cs="Arial"/>
                                  <w:sz w:val="16"/>
                                  <w:lang w:val="en-US"/>
                                </w:rPr>
                                <w:t>Revenue House</w:t>
                              </w:r>
                            </w:p>
                            <w:p w14:paraId="3C5722D5" w14:textId="77777777" w:rsidR="0085661A" w:rsidRDefault="0085661A">
                              <w:pPr>
                                <w:jc w:val="left"/>
                                <w:rPr>
                                  <w:rFonts w:ascii="Arial" w:hAnsi="Arial" w:cs="Arial"/>
                                  <w:sz w:val="16"/>
                                  <w:lang w:val="en-US"/>
                                </w:rPr>
                              </w:pPr>
                              <w:r>
                                <w:rPr>
                                  <w:rFonts w:ascii="Arial" w:hAnsi="Arial" w:cs="Arial"/>
                                  <w:sz w:val="16"/>
                                  <w:lang w:val="en-US"/>
                                </w:rPr>
                                <w:t>Singapore 307987</w:t>
                              </w:r>
                            </w:p>
                            <w:p w14:paraId="75E020B7" w14:textId="77777777" w:rsidR="003B0C6F" w:rsidRDefault="008D25BC">
                              <w:pPr>
                                <w:jc w:val="left"/>
                                <w:rPr>
                                  <w:rFonts w:ascii="Arial" w:hAnsi="Arial" w:cs="Arial"/>
                                  <w:sz w:val="16"/>
                                  <w:lang w:val="en-US"/>
                                </w:rPr>
                              </w:pPr>
                              <w:hyperlink r:id="rId9" w:history="1">
                                <w:r w:rsidR="00FC19A7" w:rsidRPr="00DD79DE">
                                  <w:rPr>
                                    <w:rStyle w:val="Hyperlink"/>
                                    <w:rFonts w:ascii="Arial" w:hAnsi="Arial" w:cs="Arial"/>
                                    <w:sz w:val="16"/>
                                    <w:lang w:val="en-US"/>
                                  </w:rPr>
                                  <w:t>asr@iras.gov.sg</w:t>
                                </w:r>
                              </w:hyperlink>
                            </w:p>
                            <w:p w14:paraId="3253F66E" w14:textId="77777777" w:rsidR="00FC19A7" w:rsidRDefault="00FC19A7">
                              <w:pPr>
                                <w:jc w:val="left"/>
                              </w:pPr>
                            </w:p>
                            <w:p w14:paraId="5A21ADCE" w14:textId="77777777" w:rsidR="0085661A" w:rsidRDefault="0085661A">
                              <w:pPr>
                                <w:jc w:val="left"/>
                              </w:pPr>
                            </w:p>
                            <w:p w14:paraId="59159B7D" w14:textId="77777777" w:rsidR="0085661A" w:rsidRDefault="0085661A">
                              <w:pPr>
                                <w:jc w:val="left"/>
                                <w:rPr>
                                  <w:rFonts w:ascii="Arial" w:hAnsi="Arial" w:cs="Arial"/>
                                  <w:sz w:val="16"/>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671CF" id="Group 2" o:spid="_x0000_s1026" style="position:absolute;left:0;text-align:left;margin-left:451.7pt;margin-top:-9.25pt;width:89.65pt;height:106.55pt;z-index:251657216" coordorigin="10189,1044" coordsize="2160,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RAS-logo" style="position:absolute;left:10189;top:1044;width:1560;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">
                  <v:imagedata r:id="rId10" o:title="IRAS-logo"/>
                </v:shape>
                <v:shapetype id="_x0000_t202" coordsize="21600,21600" o:spt="202" path="m,l,21600r21600,l21600,xe">
                  <v:stroke joinstyle="miter"/>
                  <v:path gradientshapeok="t" o:connecttype="rect"/>
                </v:shapetype>
                <v:shape id="Text Box 4" o:spid="_x0000_s1028" type="#_x0000_t202" style="position:absolute;left:10309;top:2604;width:2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FE670A0" w14:textId="77777777" w:rsidR="0085661A" w:rsidRDefault="0085661A">
                        <w:pPr>
                          <w:jc w:val="left"/>
                          <w:rPr>
                            <w:rFonts w:ascii="Arial" w:hAnsi="Arial" w:cs="Arial"/>
                            <w:sz w:val="16"/>
                            <w:lang w:val="en-US"/>
                          </w:rPr>
                        </w:pPr>
                        <w:r>
                          <w:rPr>
                            <w:rFonts w:ascii="Arial" w:hAnsi="Arial" w:cs="Arial"/>
                            <w:sz w:val="16"/>
                            <w:lang w:val="en-US"/>
                          </w:rPr>
                          <w:t>55 Newton Rd</w:t>
                        </w:r>
                      </w:p>
                      <w:p w14:paraId="367B8982" w14:textId="77777777" w:rsidR="0085661A" w:rsidRDefault="0085661A">
                        <w:pPr>
                          <w:jc w:val="left"/>
                          <w:rPr>
                            <w:rFonts w:ascii="Arial" w:hAnsi="Arial" w:cs="Arial"/>
                            <w:sz w:val="16"/>
                            <w:lang w:val="en-US"/>
                          </w:rPr>
                        </w:pPr>
                        <w:r>
                          <w:rPr>
                            <w:rFonts w:ascii="Arial" w:hAnsi="Arial" w:cs="Arial"/>
                            <w:sz w:val="16"/>
                            <w:lang w:val="en-US"/>
                          </w:rPr>
                          <w:t>Revenue House</w:t>
                        </w:r>
                      </w:p>
                      <w:p w14:paraId="3C5722D5" w14:textId="77777777" w:rsidR="0085661A" w:rsidRDefault="0085661A">
                        <w:pPr>
                          <w:jc w:val="left"/>
                          <w:rPr>
                            <w:rFonts w:ascii="Arial" w:hAnsi="Arial" w:cs="Arial"/>
                            <w:sz w:val="16"/>
                            <w:lang w:val="en-US"/>
                          </w:rPr>
                        </w:pPr>
                        <w:r>
                          <w:rPr>
                            <w:rFonts w:ascii="Arial" w:hAnsi="Arial" w:cs="Arial"/>
                            <w:sz w:val="16"/>
                            <w:lang w:val="en-US"/>
                          </w:rPr>
                          <w:t>Singapore 307987</w:t>
                        </w:r>
                      </w:p>
                      <w:p w14:paraId="75E020B7" w14:textId="77777777" w:rsidR="003B0C6F" w:rsidRDefault="00CB2934">
                        <w:pPr>
                          <w:jc w:val="left"/>
                          <w:rPr>
                            <w:rFonts w:ascii="Arial" w:hAnsi="Arial" w:cs="Arial"/>
                            <w:sz w:val="16"/>
                            <w:lang w:val="en-US"/>
                          </w:rPr>
                        </w:pPr>
                        <w:hyperlink r:id="rId11" w:history="1">
                          <w:r w:rsidR="00FC19A7" w:rsidRPr="00DD79DE">
                            <w:rPr>
                              <w:rStyle w:val="Hyperlink"/>
                              <w:rFonts w:ascii="Arial" w:hAnsi="Arial" w:cs="Arial"/>
                              <w:sz w:val="16"/>
                              <w:lang w:val="en-US"/>
                            </w:rPr>
                            <w:t>asr@iras.gov.sg</w:t>
                          </w:r>
                        </w:hyperlink>
                      </w:p>
                      <w:p w14:paraId="3253F66E" w14:textId="77777777" w:rsidR="00FC19A7" w:rsidRDefault="00FC19A7">
                        <w:pPr>
                          <w:jc w:val="left"/>
                        </w:pPr>
                      </w:p>
                      <w:p w14:paraId="5A21ADCE" w14:textId="77777777" w:rsidR="0085661A" w:rsidRDefault="0085661A">
                        <w:pPr>
                          <w:jc w:val="left"/>
                        </w:pPr>
                      </w:p>
                      <w:p w14:paraId="59159B7D" w14:textId="77777777" w:rsidR="0085661A" w:rsidRDefault="0085661A">
                        <w:pPr>
                          <w:jc w:val="left"/>
                          <w:rPr>
                            <w:rFonts w:ascii="Arial" w:hAnsi="Arial" w:cs="Arial"/>
                            <w:sz w:val="16"/>
                            <w:lang w:val="en-US"/>
                          </w:rPr>
                        </w:pPr>
                      </w:p>
                    </w:txbxContent>
                  </v:textbox>
                </v:shape>
              </v:group>
            </w:pict>
          </mc:Fallback>
        </mc:AlternateContent>
      </w:r>
      <w:r w:rsidR="002667E1" w:rsidRPr="00576FC0">
        <w:t>Income Tax</w:t>
      </w:r>
      <w:r w:rsidR="003B0C6F" w:rsidRPr="00576FC0">
        <w:t xml:space="preserve"> and Goods and Services Tax</w:t>
      </w:r>
    </w:p>
    <w:p w14:paraId="39B051B6" w14:textId="77777777" w:rsidR="002667E1" w:rsidRPr="00576FC0" w:rsidRDefault="002667E1" w:rsidP="002667E1">
      <w:pPr>
        <w:rPr>
          <w:lang w:val="en-US"/>
        </w:rPr>
      </w:pPr>
    </w:p>
    <w:p w14:paraId="3C3B7461" w14:textId="77777777" w:rsidR="00FA52B4" w:rsidRPr="0077046D" w:rsidRDefault="00C133F7" w:rsidP="0077046D">
      <w:pPr>
        <w:pStyle w:val="Heading1"/>
        <w:ind w:left="0"/>
        <w:jc w:val="center"/>
        <w:rPr>
          <w:szCs w:val="24"/>
        </w:rPr>
      </w:pPr>
      <w:r w:rsidRPr="0077046D">
        <w:rPr>
          <w:szCs w:val="24"/>
        </w:rPr>
        <w:t xml:space="preserve">Self-Review </w:t>
      </w:r>
      <w:r w:rsidR="00FA52B4" w:rsidRPr="0077046D">
        <w:rPr>
          <w:szCs w:val="24"/>
        </w:rPr>
        <w:t xml:space="preserve">Checklist for </w:t>
      </w:r>
      <w:r w:rsidRPr="0077046D">
        <w:rPr>
          <w:szCs w:val="24"/>
        </w:rPr>
        <w:t xml:space="preserve">Accounting </w:t>
      </w:r>
      <w:r w:rsidR="006364FE" w:rsidRPr="0077046D">
        <w:rPr>
          <w:szCs w:val="24"/>
        </w:rPr>
        <w:t xml:space="preserve">Software </w:t>
      </w:r>
      <w:r w:rsidR="00DF11B4" w:rsidRPr="0077046D">
        <w:rPr>
          <w:szCs w:val="24"/>
        </w:rPr>
        <w:t>Developers</w:t>
      </w:r>
    </w:p>
    <w:p w14:paraId="4FEC8F18" w14:textId="2DFD760B" w:rsidR="00FA52B4" w:rsidRPr="00576FC0" w:rsidRDefault="00DC60CE">
      <w:pPr>
        <w:rPr>
          <w:rFonts w:ascii="Arial" w:hAnsi="Arial" w:cs="Arial"/>
          <w:lang w:val="en-US"/>
        </w:rPr>
      </w:pPr>
      <w:r>
        <w:rPr>
          <w:rFonts w:ascii="Arial" w:hAnsi="Arial" w:cs="Arial"/>
          <w:noProof/>
          <w:sz w:val="20"/>
          <w:lang w:val="en-SG" w:eastAsia="en-SG"/>
        </w:rPr>
        <mc:AlternateContent>
          <mc:Choice Requires="wps">
            <w:drawing>
              <wp:anchor distT="0" distB="0" distL="114300" distR="114300" simplePos="0" relativeHeight="251658240" behindDoc="0" locked="0" layoutInCell="1" allowOverlap="1" wp14:anchorId="3845DF9D" wp14:editId="7EBDCDB9">
                <wp:simplePos x="0" y="0"/>
                <wp:positionH relativeFrom="column">
                  <wp:posOffset>116840</wp:posOffset>
                </wp:positionH>
                <wp:positionV relativeFrom="paragraph">
                  <wp:posOffset>179706</wp:posOffset>
                </wp:positionV>
                <wp:extent cx="5688965" cy="2000250"/>
                <wp:effectExtent l="0" t="0" r="2603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2000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36BD662" w14:textId="77777777" w:rsidR="0085661A" w:rsidRDefault="0085661A">
                            <w:pPr>
                              <w:rPr>
                                <w:rFonts w:ascii="Arial" w:hAnsi="Arial" w:cs="Arial"/>
                                <w:b/>
                                <w:bCs/>
                                <w:sz w:val="20"/>
                                <w:u w:val="single"/>
                                <w:lang w:val="en-US"/>
                              </w:rPr>
                            </w:pPr>
                            <w:r>
                              <w:rPr>
                                <w:rFonts w:ascii="Arial" w:hAnsi="Arial" w:cs="Arial"/>
                                <w:b/>
                                <w:bCs/>
                                <w:sz w:val="20"/>
                                <w:u w:val="single"/>
                                <w:lang w:val="en-US"/>
                              </w:rPr>
                              <w:t>Important Notes:</w:t>
                            </w:r>
                          </w:p>
                          <w:p w14:paraId="4B0C468B" w14:textId="77777777" w:rsidR="0085661A" w:rsidRPr="002C4964" w:rsidRDefault="0085661A" w:rsidP="00F84E94">
                            <w:pPr>
                              <w:tabs>
                                <w:tab w:val="left" w:pos="540"/>
                              </w:tabs>
                              <w:ind w:left="540" w:hanging="540"/>
                              <w:jc w:val="left"/>
                              <w:rPr>
                                <w:rFonts w:ascii="Arial" w:hAnsi="Arial" w:cs="Arial"/>
                                <w:sz w:val="20"/>
                              </w:rPr>
                            </w:pPr>
                            <w:r>
                              <w:rPr>
                                <w:rFonts w:ascii="Arial" w:hAnsi="Arial" w:cs="Arial"/>
                                <w:sz w:val="20"/>
                                <w:lang w:val="en-US"/>
                              </w:rPr>
                              <w:t>(1)</w:t>
                            </w:r>
                            <w:r>
                              <w:rPr>
                                <w:rFonts w:ascii="Arial" w:hAnsi="Arial" w:cs="Arial"/>
                                <w:sz w:val="20"/>
                                <w:lang w:val="en-US"/>
                              </w:rPr>
                              <w:tab/>
                            </w:r>
                            <w:r w:rsidRPr="002C4964">
                              <w:rPr>
                                <w:rFonts w:ascii="Arial" w:hAnsi="Arial" w:cs="Arial"/>
                                <w:sz w:val="20"/>
                                <w:lang w:val="en-US"/>
                              </w:rPr>
                              <w:t xml:space="preserve">This checklist serves as </w:t>
                            </w:r>
                            <w:r w:rsidRPr="002C4964">
                              <w:rPr>
                                <w:rFonts w:ascii="Arial" w:hAnsi="Arial" w:cs="Arial"/>
                                <w:sz w:val="20"/>
                              </w:rPr>
                              <w:t xml:space="preserve">a guide for you to assess whether your accounting software satisfies the </w:t>
                            </w:r>
                            <w:r w:rsidR="002D0F37" w:rsidRPr="002C4964">
                              <w:rPr>
                                <w:rFonts w:ascii="Arial" w:hAnsi="Arial" w:cs="Arial"/>
                                <w:sz w:val="20"/>
                              </w:rPr>
                              <w:t xml:space="preserve">principles </w:t>
                            </w:r>
                            <w:r w:rsidR="006364FE" w:rsidRPr="002C4964">
                              <w:rPr>
                                <w:rFonts w:ascii="Arial" w:hAnsi="Arial" w:cs="Arial"/>
                                <w:sz w:val="20"/>
                              </w:rPr>
                              <w:t xml:space="preserve">in </w:t>
                            </w:r>
                            <w:r w:rsidR="00890B42">
                              <w:rPr>
                                <w:rFonts w:ascii="Arial" w:hAnsi="Arial" w:cs="Arial"/>
                                <w:sz w:val="20"/>
                              </w:rPr>
                              <w:t>IRAS’</w:t>
                            </w:r>
                            <w:r w:rsidR="00C133F7" w:rsidRPr="002C4964">
                              <w:rPr>
                                <w:rFonts w:ascii="Arial" w:hAnsi="Arial" w:cs="Arial"/>
                                <w:sz w:val="20"/>
                              </w:rPr>
                              <w:t xml:space="preserve"> </w:t>
                            </w:r>
                            <w:r w:rsidR="0077046D">
                              <w:rPr>
                                <w:rFonts w:ascii="Arial" w:hAnsi="Arial" w:cs="Arial"/>
                                <w:sz w:val="20"/>
                              </w:rPr>
                              <w:t xml:space="preserve">e-Tax Guide: </w:t>
                            </w:r>
                            <w:r w:rsidR="00C133F7" w:rsidRPr="002C4964">
                              <w:rPr>
                                <w:rFonts w:ascii="Arial" w:hAnsi="Arial" w:cs="Arial"/>
                                <w:sz w:val="20"/>
                              </w:rPr>
                              <w:t>“</w:t>
                            </w:r>
                            <w:r w:rsidR="006364FE" w:rsidRPr="002C4964">
                              <w:rPr>
                                <w:rFonts w:ascii="Arial" w:hAnsi="Arial" w:cs="Arial"/>
                                <w:sz w:val="20"/>
                              </w:rPr>
                              <w:t xml:space="preserve">Guide on Accounting Software </w:t>
                            </w:r>
                            <w:r w:rsidR="00C133F7" w:rsidRPr="002C4964">
                              <w:rPr>
                                <w:rFonts w:ascii="Arial" w:hAnsi="Arial" w:cs="Arial"/>
                                <w:sz w:val="20"/>
                              </w:rPr>
                              <w:t>(</w:t>
                            </w:r>
                            <w:r w:rsidR="006364FE" w:rsidRPr="002C4964">
                              <w:rPr>
                                <w:rFonts w:ascii="Arial" w:hAnsi="Arial" w:cs="Arial"/>
                                <w:sz w:val="20"/>
                              </w:rPr>
                              <w:t>for Software Developers)</w:t>
                            </w:r>
                            <w:r w:rsidR="00C133F7" w:rsidRPr="002C4964">
                              <w:rPr>
                                <w:rFonts w:ascii="Arial" w:hAnsi="Arial" w:cs="Arial"/>
                                <w:sz w:val="20"/>
                              </w:rPr>
                              <w:t>”</w:t>
                            </w:r>
                            <w:r w:rsidRPr="002C4964">
                              <w:rPr>
                                <w:rFonts w:ascii="Arial" w:hAnsi="Arial" w:cs="Arial"/>
                                <w:sz w:val="20"/>
                              </w:rPr>
                              <w:t xml:space="preserve">. </w:t>
                            </w:r>
                          </w:p>
                          <w:p w14:paraId="30FB0D47" w14:textId="77777777" w:rsidR="002C4964" w:rsidRPr="002C4964" w:rsidRDefault="00EC1290" w:rsidP="00F84E94">
                            <w:pPr>
                              <w:pStyle w:val="BodyText"/>
                              <w:numPr>
                                <w:ilvl w:val="0"/>
                                <w:numId w:val="4"/>
                              </w:numPr>
                              <w:tabs>
                                <w:tab w:val="clear" w:pos="720"/>
                                <w:tab w:val="left" w:pos="0"/>
                                <w:tab w:val="num" w:pos="540"/>
                              </w:tabs>
                              <w:ind w:left="540" w:hanging="540"/>
                              <w:jc w:val="left"/>
                            </w:pPr>
                            <w:r>
                              <w:t>P</w:t>
                            </w:r>
                            <w:r w:rsidR="0085661A" w:rsidRPr="002C4964">
                              <w:t xml:space="preserve">lease ensure that you complete </w:t>
                            </w:r>
                            <w:r w:rsidR="0085661A" w:rsidRPr="002C4964">
                              <w:rPr>
                                <w:u w:val="single"/>
                              </w:rPr>
                              <w:t>all</w:t>
                            </w:r>
                            <w:r w:rsidR="0085661A" w:rsidRPr="002C4964">
                              <w:t xml:space="preserve"> the relevant sections below</w:t>
                            </w:r>
                            <w:r w:rsidR="00E93DFB">
                              <w:t xml:space="preserve"> – any incomplete application w</w:t>
                            </w:r>
                            <w:r w:rsidR="00890B42">
                              <w:t>ill</w:t>
                            </w:r>
                            <w:r w:rsidR="00E93DFB">
                              <w:t xml:space="preserve"> be disqualified</w:t>
                            </w:r>
                            <w:r w:rsidR="0085661A" w:rsidRPr="002C4964">
                              <w:t>.</w:t>
                            </w:r>
                          </w:p>
                          <w:p w14:paraId="2A391AE9" w14:textId="77777777" w:rsidR="002C4964" w:rsidRPr="002C4964" w:rsidRDefault="00DA52E4" w:rsidP="00F84E94">
                            <w:pPr>
                              <w:pStyle w:val="BodyText"/>
                              <w:numPr>
                                <w:ilvl w:val="0"/>
                                <w:numId w:val="4"/>
                              </w:numPr>
                              <w:tabs>
                                <w:tab w:val="clear" w:pos="720"/>
                                <w:tab w:val="left" w:pos="0"/>
                                <w:tab w:val="num" w:pos="540"/>
                              </w:tabs>
                              <w:ind w:left="540" w:hanging="540"/>
                              <w:jc w:val="left"/>
                            </w:pPr>
                            <w:r>
                              <w:t xml:space="preserve">This document should be endorsed by the accounting software </w:t>
                            </w:r>
                            <w:r w:rsidR="00EC1290">
                              <w:t>developer</w:t>
                            </w:r>
                            <w:r w:rsidR="00EC1290" w:rsidRPr="002C4964">
                              <w:t xml:space="preserve">’s </w:t>
                            </w:r>
                            <w:r w:rsidR="002C4964" w:rsidRPr="002C4964">
                              <w:t>Managing Director or Chief Executive Officer (or equivalent), or any duly authorised officer</w:t>
                            </w:r>
                            <w:r w:rsidR="00AA5E02" w:rsidRPr="00AA5E02">
                              <w:t xml:space="preserve"> </w:t>
                            </w:r>
                            <w:r w:rsidR="00AA5E02">
                              <w:t>[as notified</w:t>
                            </w:r>
                            <w:r w:rsidR="001E2D40" w:rsidRPr="001E2D40">
                              <w:t xml:space="preserve"> by way of a letter signed by the Managing Director or Chief Executive Officer (or equivalent)</w:t>
                            </w:r>
                            <w:r w:rsidR="00AA5E02">
                              <w:t>]</w:t>
                            </w:r>
                            <w:r w:rsidR="001E2D40" w:rsidRPr="001E2D40">
                              <w:t>.</w:t>
                            </w:r>
                            <w:r w:rsidR="002C4964" w:rsidRPr="002C4964">
                              <w:t xml:space="preserve"> All attached documents should be initialled on every page by the Managing Director or Chief Executive Officer (or equivalent), or any </w:t>
                            </w:r>
                            <w:r>
                              <w:t>duly authorised officer.</w:t>
                            </w:r>
                          </w:p>
                          <w:p w14:paraId="3733F1D1" w14:textId="18015EFF" w:rsidR="0085661A" w:rsidRDefault="00DA52E4" w:rsidP="00336B85">
                            <w:pPr>
                              <w:pStyle w:val="BodyText"/>
                              <w:ind w:left="540" w:hanging="540"/>
                              <w:jc w:val="left"/>
                            </w:pPr>
                            <w:r>
                              <w:t>(4)</w:t>
                            </w:r>
                            <w:r>
                              <w:tab/>
                            </w:r>
                            <w:r>
                              <w:rPr>
                                <w:bCs/>
                              </w:rPr>
                              <w:t>Please</w:t>
                            </w:r>
                            <w:r>
                              <w:rPr>
                                <w:b/>
                                <w:bCs/>
                              </w:rPr>
                              <w:t xml:space="preserve"> </w:t>
                            </w:r>
                            <w:r>
                              <w:t>submit this completed checklist</w:t>
                            </w:r>
                            <w:r w:rsidR="00EC1290">
                              <w:t xml:space="preserve"> and required </w:t>
                            </w:r>
                            <w:r w:rsidR="00CD43A9">
                              <w:t>attachments</w:t>
                            </w:r>
                            <w:r w:rsidR="00CD43A9" w:rsidRPr="002C4964">
                              <w:t xml:space="preserve"> </w:t>
                            </w:r>
                            <w:r w:rsidR="009C0BE4" w:rsidRPr="002C4964">
                              <w:t xml:space="preserve">to </w:t>
                            </w:r>
                            <w:hyperlink r:id="rId12" w:history="1">
                              <w:r>
                                <w:rPr>
                                  <w:rStyle w:val="Hyperlink"/>
                                </w:rPr>
                                <w:t>asr@iras.gov.sg</w:t>
                              </w:r>
                            </w:hyperlink>
                            <w:r w:rsidR="00336B85">
                              <w:rPr>
                                <w:rStyle w:val="Hyperlink"/>
                              </w:rPr>
                              <w:t>.</w:t>
                            </w:r>
                            <w:r w:rsidR="001E2D40" w:rsidRPr="001E2D4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5DF9D" id="_x0000_t202" coordsize="21600,21600" o:spt="202" path="m,l,21600r21600,l21600,xe">
                <v:stroke joinstyle="miter"/>
                <v:path gradientshapeok="t" o:connecttype="rect"/>
              </v:shapetype>
              <v:shape id="Text Box 5" o:spid="_x0000_s1029" type="#_x0000_t202" style="position:absolute;left:0;text-align:left;margin-left:9.2pt;margin-top:14.15pt;width:447.9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" filled="f" fillcolor="yellow" strokeweight="1.5pt">
                <v:textbox>
                  <w:txbxContent>
                    <w:p w14:paraId="336BD662" w14:textId="77777777" w:rsidR="0085661A" w:rsidRDefault="0085661A">
                      <w:pPr>
                        <w:rPr>
                          <w:rFonts w:ascii="Arial" w:hAnsi="Arial" w:cs="Arial"/>
                          <w:b/>
                          <w:bCs/>
                          <w:sz w:val="20"/>
                          <w:u w:val="single"/>
                          <w:lang w:val="en-US"/>
                        </w:rPr>
                      </w:pPr>
                      <w:r>
                        <w:rPr>
                          <w:rFonts w:ascii="Arial" w:hAnsi="Arial" w:cs="Arial"/>
                          <w:b/>
                          <w:bCs/>
                          <w:sz w:val="20"/>
                          <w:u w:val="single"/>
                          <w:lang w:val="en-US"/>
                        </w:rPr>
                        <w:t>Important Notes:</w:t>
                      </w:r>
                    </w:p>
                    <w:p w14:paraId="4B0C468B" w14:textId="77777777" w:rsidR="0085661A" w:rsidRPr="002C4964" w:rsidRDefault="0085661A" w:rsidP="00F84E94">
                      <w:pPr>
                        <w:tabs>
                          <w:tab w:val="left" w:pos="540"/>
                        </w:tabs>
                        <w:ind w:left="540" w:hanging="540"/>
                        <w:jc w:val="left"/>
                        <w:rPr>
                          <w:rFonts w:ascii="Arial" w:hAnsi="Arial" w:cs="Arial"/>
                          <w:sz w:val="20"/>
                        </w:rPr>
                      </w:pPr>
                      <w:r>
                        <w:rPr>
                          <w:rFonts w:ascii="Arial" w:hAnsi="Arial" w:cs="Arial"/>
                          <w:sz w:val="20"/>
                          <w:lang w:val="en-US"/>
                        </w:rPr>
                        <w:t>(1)</w:t>
                      </w:r>
                      <w:r>
                        <w:rPr>
                          <w:rFonts w:ascii="Arial" w:hAnsi="Arial" w:cs="Arial"/>
                          <w:sz w:val="20"/>
                          <w:lang w:val="en-US"/>
                        </w:rPr>
                        <w:tab/>
                      </w:r>
                      <w:r w:rsidRPr="002C4964">
                        <w:rPr>
                          <w:rFonts w:ascii="Arial" w:hAnsi="Arial" w:cs="Arial"/>
                          <w:sz w:val="20"/>
                          <w:lang w:val="en-US"/>
                        </w:rPr>
                        <w:t xml:space="preserve">This checklist serves as </w:t>
                      </w:r>
                      <w:r w:rsidRPr="002C4964">
                        <w:rPr>
                          <w:rFonts w:ascii="Arial" w:hAnsi="Arial" w:cs="Arial"/>
                          <w:sz w:val="20"/>
                        </w:rPr>
                        <w:t xml:space="preserve">a guide for you to assess whether your accounting software satisfies the </w:t>
                      </w:r>
                      <w:r w:rsidR="002D0F37" w:rsidRPr="002C4964">
                        <w:rPr>
                          <w:rFonts w:ascii="Arial" w:hAnsi="Arial" w:cs="Arial"/>
                          <w:sz w:val="20"/>
                        </w:rPr>
                        <w:t xml:space="preserve">principles </w:t>
                      </w:r>
                      <w:r w:rsidR="006364FE" w:rsidRPr="002C4964">
                        <w:rPr>
                          <w:rFonts w:ascii="Arial" w:hAnsi="Arial" w:cs="Arial"/>
                          <w:sz w:val="20"/>
                        </w:rPr>
                        <w:t xml:space="preserve">in </w:t>
                      </w:r>
                      <w:r w:rsidR="00890B42">
                        <w:rPr>
                          <w:rFonts w:ascii="Arial" w:hAnsi="Arial" w:cs="Arial"/>
                          <w:sz w:val="20"/>
                        </w:rPr>
                        <w:t>IRAS’</w:t>
                      </w:r>
                      <w:r w:rsidR="00C133F7" w:rsidRPr="002C4964">
                        <w:rPr>
                          <w:rFonts w:ascii="Arial" w:hAnsi="Arial" w:cs="Arial"/>
                          <w:sz w:val="20"/>
                        </w:rPr>
                        <w:t xml:space="preserve"> </w:t>
                      </w:r>
                      <w:r w:rsidR="0077046D">
                        <w:rPr>
                          <w:rFonts w:ascii="Arial" w:hAnsi="Arial" w:cs="Arial"/>
                          <w:sz w:val="20"/>
                        </w:rPr>
                        <w:t xml:space="preserve">e-Tax Guide: </w:t>
                      </w:r>
                      <w:r w:rsidR="00C133F7" w:rsidRPr="002C4964">
                        <w:rPr>
                          <w:rFonts w:ascii="Arial" w:hAnsi="Arial" w:cs="Arial"/>
                          <w:sz w:val="20"/>
                        </w:rPr>
                        <w:t>“</w:t>
                      </w:r>
                      <w:r w:rsidR="006364FE" w:rsidRPr="002C4964">
                        <w:rPr>
                          <w:rFonts w:ascii="Arial" w:hAnsi="Arial" w:cs="Arial"/>
                          <w:sz w:val="20"/>
                        </w:rPr>
                        <w:t xml:space="preserve">Guide on Accounting Software </w:t>
                      </w:r>
                      <w:r w:rsidR="00C133F7" w:rsidRPr="002C4964">
                        <w:rPr>
                          <w:rFonts w:ascii="Arial" w:hAnsi="Arial" w:cs="Arial"/>
                          <w:sz w:val="20"/>
                        </w:rPr>
                        <w:t>(</w:t>
                      </w:r>
                      <w:r w:rsidR="006364FE" w:rsidRPr="002C4964">
                        <w:rPr>
                          <w:rFonts w:ascii="Arial" w:hAnsi="Arial" w:cs="Arial"/>
                          <w:sz w:val="20"/>
                        </w:rPr>
                        <w:t>for Software Developers)</w:t>
                      </w:r>
                      <w:r w:rsidR="00C133F7" w:rsidRPr="002C4964">
                        <w:rPr>
                          <w:rFonts w:ascii="Arial" w:hAnsi="Arial" w:cs="Arial"/>
                          <w:sz w:val="20"/>
                        </w:rPr>
                        <w:t>”</w:t>
                      </w:r>
                      <w:r w:rsidRPr="002C4964">
                        <w:rPr>
                          <w:rFonts w:ascii="Arial" w:hAnsi="Arial" w:cs="Arial"/>
                          <w:sz w:val="20"/>
                        </w:rPr>
                        <w:t xml:space="preserve">. </w:t>
                      </w:r>
                    </w:p>
                    <w:p w14:paraId="30FB0D47" w14:textId="77777777" w:rsidR="002C4964" w:rsidRPr="002C4964" w:rsidRDefault="00EC1290" w:rsidP="00F84E94">
                      <w:pPr>
                        <w:pStyle w:val="BodyText"/>
                        <w:numPr>
                          <w:ilvl w:val="0"/>
                          <w:numId w:val="4"/>
                        </w:numPr>
                        <w:tabs>
                          <w:tab w:val="clear" w:pos="720"/>
                          <w:tab w:val="left" w:pos="0"/>
                          <w:tab w:val="num" w:pos="540"/>
                        </w:tabs>
                        <w:ind w:left="540" w:hanging="540"/>
                        <w:jc w:val="left"/>
                      </w:pPr>
                      <w:r>
                        <w:t>P</w:t>
                      </w:r>
                      <w:r w:rsidR="0085661A" w:rsidRPr="002C4964">
                        <w:t xml:space="preserve">lease ensure that you complete </w:t>
                      </w:r>
                      <w:r w:rsidR="0085661A" w:rsidRPr="002C4964">
                        <w:rPr>
                          <w:u w:val="single"/>
                        </w:rPr>
                        <w:t>all</w:t>
                      </w:r>
                      <w:r w:rsidR="0085661A" w:rsidRPr="002C4964">
                        <w:t xml:space="preserve"> the relevant sections below</w:t>
                      </w:r>
                      <w:r w:rsidR="00E93DFB">
                        <w:t xml:space="preserve"> – any incomplete application w</w:t>
                      </w:r>
                      <w:r w:rsidR="00890B42">
                        <w:t>ill</w:t>
                      </w:r>
                      <w:r w:rsidR="00E93DFB">
                        <w:t xml:space="preserve"> be disqualified</w:t>
                      </w:r>
                      <w:r w:rsidR="0085661A" w:rsidRPr="002C4964">
                        <w:t>.</w:t>
                      </w:r>
                    </w:p>
                    <w:p w14:paraId="2A391AE9" w14:textId="77777777" w:rsidR="002C4964" w:rsidRPr="002C4964" w:rsidRDefault="00DA52E4" w:rsidP="00F84E94">
                      <w:pPr>
                        <w:pStyle w:val="BodyText"/>
                        <w:numPr>
                          <w:ilvl w:val="0"/>
                          <w:numId w:val="4"/>
                        </w:numPr>
                        <w:tabs>
                          <w:tab w:val="clear" w:pos="720"/>
                          <w:tab w:val="left" w:pos="0"/>
                          <w:tab w:val="num" w:pos="540"/>
                        </w:tabs>
                        <w:ind w:left="540" w:hanging="540"/>
                        <w:jc w:val="left"/>
                      </w:pPr>
                      <w:r>
                        <w:t xml:space="preserve">This document should be endorsed by the accounting software </w:t>
                      </w:r>
                      <w:r w:rsidR="00EC1290">
                        <w:t>developer</w:t>
                      </w:r>
                      <w:r w:rsidR="00EC1290" w:rsidRPr="002C4964">
                        <w:t xml:space="preserve">’s </w:t>
                      </w:r>
                      <w:r w:rsidR="002C4964" w:rsidRPr="002C4964">
                        <w:t>Managing Director or Chief Executive Officer (or equivalent), or any duly authorised officer</w:t>
                      </w:r>
                      <w:r w:rsidR="00AA5E02" w:rsidRPr="00AA5E02">
                        <w:t xml:space="preserve"> </w:t>
                      </w:r>
                      <w:r w:rsidR="00AA5E02">
                        <w:t>[as notified</w:t>
                      </w:r>
                      <w:r w:rsidR="001E2D40" w:rsidRPr="001E2D40">
                        <w:t xml:space="preserve"> by way of a letter signed by the Managing Director or Chief Executive Officer (or equivalent)</w:t>
                      </w:r>
                      <w:r w:rsidR="00AA5E02">
                        <w:t>]</w:t>
                      </w:r>
                      <w:r w:rsidR="001E2D40" w:rsidRPr="001E2D40">
                        <w:t>.</w:t>
                      </w:r>
                      <w:r w:rsidR="002C4964" w:rsidRPr="002C4964">
                        <w:t xml:space="preserve"> All attached documents should be initialled on every page by the Managing Director or Chief Executive Officer (or equivalent), or any </w:t>
                      </w:r>
                      <w:r>
                        <w:t>duly authorised officer.</w:t>
                      </w:r>
                    </w:p>
                    <w:p w14:paraId="3733F1D1" w14:textId="18015EFF" w:rsidR="0085661A" w:rsidRDefault="00DA52E4" w:rsidP="00336B85">
                      <w:pPr>
                        <w:pStyle w:val="BodyText"/>
                        <w:ind w:left="540" w:hanging="540"/>
                        <w:jc w:val="left"/>
                      </w:pPr>
                      <w:r>
                        <w:t>(4)</w:t>
                      </w:r>
                      <w:r>
                        <w:tab/>
                      </w:r>
                      <w:r>
                        <w:rPr>
                          <w:bCs/>
                        </w:rPr>
                        <w:t>Please</w:t>
                      </w:r>
                      <w:r>
                        <w:rPr>
                          <w:b/>
                          <w:bCs/>
                        </w:rPr>
                        <w:t xml:space="preserve"> </w:t>
                      </w:r>
                      <w:r>
                        <w:t>submit this completed checklist</w:t>
                      </w:r>
                      <w:r w:rsidR="00EC1290">
                        <w:t xml:space="preserve"> and required </w:t>
                      </w:r>
                      <w:r w:rsidR="00CD43A9">
                        <w:t>attachments</w:t>
                      </w:r>
                      <w:r w:rsidR="00CD43A9" w:rsidRPr="002C4964">
                        <w:t xml:space="preserve"> </w:t>
                      </w:r>
                      <w:r w:rsidR="009C0BE4" w:rsidRPr="002C4964">
                        <w:t xml:space="preserve">to </w:t>
                      </w:r>
                      <w:hyperlink r:id="rId13" w:history="1">
                        <w:r>
                          <w:rPr>
                            <w:rStyle w:val="Hyperlink"/>
                          </w:rPr>
                          <w:t>asr@iras.gov.sg</w:t>
                        </w:r>
                      </w:hyperlink>
                      <w:r w:rsidR="00336B85">
                        <w:rPr>
                          <w:rStyle w:val="Hyperlink"/>
                        </w:rPr>
                        <w:t>.</w:t>
                      </w:r>
                      <w:r w:rsidR="001E2D40" w:rsidRPr="001E2D40">
                        <w:t xml:space="preserve"> </w:t>
                      </w:r>
                    </w:p>
                  </w:txbxContent>
                </v:textbox>
              </v:shape>
            </w:pict>
          </mc:Fallback>
        </mc:AlternateContent>
      </w:r>
    </w:p>
    <w:p w14:paraId="413A6E1A" w14:textId="48C0F82B" w:rsidR="00FA52B4" w:rsidRPr="00576FC0" w:rsidRDefault="00FA52B4">
      <w:pPr>
        <w:rPr>
          <w:rFonts w:ascii="Arial" w:hAnsi="Arial" w:cs="Arial"/>
          <w:lang w:val="en-US"/>
        </w:rPr>
      </w:pPr>
    </w:p>
    <w:p w14:paraId="799EA1E0" w14:textId="77777777" w:rsidR="00FA52B4" w:rsidRPr="00576FC0" w:rsidRDefault="00FA52B4">
      <w:pPr>
        <w:rPr>
          <w:rFonts w:ascii="Arial" w:hAnsi="Arial" w:cs="Arial"/>
          <w:lang w:val="en-US"/>
        </w:rPr>
      </w:pPr>
    </w:p>
    <w:p w14:paraId="55B504B0" w14:textId="77777777" w:rsidR="00FA52B4" w:rsidRPr="00576FC0" w:rsidRDefault="00FA52B4">
      <w:pPr>
        <w:rPr>
          <w:rFonts w:ascii="Arial" w:hAnsi="Arial" w:cs="Arial"/>
          <w:lang w:val="en-US"/>
        </w:rPr>
      </w:pPr>
    </w:p>
    <w:p w14:paraId="1C81A696" w14:textId="77777777" w:rsidR="00FA52B4" w:rsidRPr="00576FC0" w:rsidRDefault="00FA52B4">
      <w:pPr>
        <w:rPr>
          <w:rFonts w:ascii="Arial" w:hAnsi="Arial" w:cs="Arial"/>
          <w:lang w:val="en-US"/>
        </w:rPr>
      </w:pPr>
    </w:p>
    <w:p w14:paraId="34E08962" w14:textId="77777777" w:rsidR="00FA52B4" w:rsidRPr="00576FC0" w:rsidRDefault="00FA52B4">
      <w:pPr>
        <w:rPr>
          <w:rFonts w:ascii="Arial" w:hAnsi="Arial" w:cs="Arial"/>
          <w:lang w:val="en-US"/>
        </w:rPr>
      </w:pPr>
    </w:p>
    <w:p w14:paraId="2503339E" w14:textId="77777777" w:rsidR="00FA52B4" w:rsidRPr="00576FC0" w:rsidRDefault="00FA52B4">
      <w:pPr>
        <w:pStyle w:val="Footer"/>
        <w:tabs>
          <w:tab w:val="clear" w:pos="4320"/>
          <w:tab w:val="clear" w:pos="8640"/>
        </w:tabs>
        <w:rPr>
          <w:rFonts w:ascii="Arial" w:hAnsi="Arial" w:cs="Arial"/>
          <w:lang w:val="en-US"/>
        </w:rPr>
      </w:pPr>
    </w:p>
    <w:p w14:paraId="06E00506" w14:textId="77777777" w:rsidR="00FA52B4" w:rsidRPr="00576FC0" w:rsidRDefault="00FA52B4">
      <w:pPr>
        <w:rPr>
          <w:rFonts w:ascii="Arial" w:hAnsi="Arial" w:cs="Arial"/>
          <w:lang w:val="en-US"/>
        </w:rPr>
      </w:pPr>
    </w:p>
    <w:p w14:paraId="5B2D7BBD" w14:textId="77777777" w:rsidR="00FA52B4" w:rsidRPr="00576FC0" w:rsidRDefault="00FA52B4">
      <w:pPr>
        <w:rPr>
          <w:rFonts w:ascii="Arial" w:hAnsi="Arial" w:cs="Arial"/>
          <w:lang w:val="en-US"/>
        </w:rPr>
      </w:pPr>
    </w:p>
    <w:p w14:paraId="7AF0E337" w14:textId="77777777" w:rsidR="00FA52B4" w:rsidRPr="00576FC0" w:rsidRDefault="00FA52B4">
      <w:pPr>
        <w:rPr>
          <w:rFonts w:ascii="Arial" w:hAnsi="Arial" w:cs="Arial"/>
          <w:lang w:val="en-US"/>
        </w:rPr>
      </w:pPr>
    </w:p>
    <w:p w14:paraId="0649A1DB" w14:textId="77777777" w:rsidR="00DF11B4" w:rsidRPr="00576FC0" w:rsidRDefault="00DF11B4">
      <w:pPr>
        <w:rPr>
          <w:rFonts w:ascii="Arial" w:hAnsi="Arial" w:cs="Arial"/>
          <w:lang w:val="en-US"/>
        </w:rPr>
      </w:pPr>
    </w:p>
    <w:p w14:paraId="51D2FF30" w14:textId="77777777" w:rsidR="00DF11B4" w:rsidRPr="00576FC0" w:rsidRDefault="00DF11B4">
      <w:pPr>
        <w:rPr>
          <w:rFonts w:ascii="Arial" w:hAnsi="Arial" w:cs="Arial"/>
          <w:lang w:val="en-US"/>
        </w:rPr>
      </w:pPr>
    </w:p>
    <w:p w14:paraId="2694A9DC" w14:textId="7BBBA0F6" w:rsidR="00DF11B4" w:rsidRPr="00576FC0" w:rsidRDefault="00DF11B4">
      <w:pPr>
        <w:rPr>
          <w:rFonts w:ascii="Arial" w:hAnsi="Arial" w:cs="Arial"/>
          <w:lang w:val="en-US"/>
        </w:rPr>
      </w:pPr>
    </w:p>
    <w:p w14:paraId="30451319" w14:textId="77777777" w:rsidR="009C0BE4" w:rsidRPr="00576FC0" w:rsidRDefault="009C0BE4" w:rsidP="00DC3359">
      <w:pPr>
        <w:ind w:left="-142"/>
        <w:rPr>
          <w:rFonts w:ascii="Arial" w:hAnsi="Arial" w:cs="Arial"/>
          <w:b/>
          <w:szCs w:val="24"/>
          <w:lang w:val="en-US"/>
        </w:rPr>
      </w:pPr>
    </w:p>
    <w:p w14:paraId="7F2384E3" w14:textId="4F778422" w:rsidR="00FA52B4" w:rsidRPr="00576FC0" w:rsidRDefault="007A6450" w:rsidP="00BE583C">
      <w:pPr>
        <w:ind w:left="-142"/>
        <w:rPr>
          <w:rFonts w:ascii="Arial" w:hAnsi="Arial" w:cs="Arial"/>
          <w:b/>
          <w:szCs w:val="24"/>
          <w:lang w:val="en-US"/>
        </w:rPr>
      </w:pPr>
      <w:r w:rsidRPr="00576FC0">
        <w:rPr>
          <w:rFonts w:ascii="Arial" w:hAnsi="Arial" w:cs="Arial"/>
          <w:b/>
          <w:szCs w:val="24"/>
          <w:lang w:val="en-US"/>
        </w:rPr>
        <w:t xml:space="preserve">Section 1: </w:t>
      </w:r>
      <w:r w:rsidR="004B493C" w:rsidRPr="00576FC0">
        <w:rPr>
          <w:rFonts w:ascii="Arial" w:hAnsi="Arial" w:cs="Arial"/>
          <w:b/>
          <w:szCs w:val="24"/>
          <w:lang w:val="en-US"/>
        </w:rPr>
        <w:t xml:space="preserve">Applicant </w:t>
      </w:r>
      <w:r w:rsidR="00EC1290" w:rsidRPr="00576FC0">
        <w:rPr>
          <w:rFonts w:ascii="Arial" w:hAnsi="Arial" w:cs="Arial"/>
          <w:b/>
          <w:szCs w:val="24"/>
          <w:lang w:val="en-US"/>
        </w:rPr>
        <w:t>D</w:t>
      </w:r>
      <w:r w:rsidR="004B493C" w:rsidRPr="00576FC0">
        <w:rPr>
          <w:rFonts w:ascii="Arial" w:hAnsi="Arial" w:cs="Arial"/>
          <w:b/>
          <w:szCs w:val="24"/>
          <w:lang w:val="en-US"/>
        </w:rPr>
        <w:t>etails</w:t>
      </w:r>
    </w:p>
    <w:p w14:paraId="10AE0542" w14:textId="77777777" w:rsidR="007A6450" w:rsidRPr="00576FC0" w:rsidRDefault="007A6450">
      <w:pPr>
        <w:rPr>
          <w:rFonts w:ascii="Arial" w:hAnsi="Arial" w:cs="Arial"/>
          <w:sz w:val="22"/>
          <w:szCs w:val="2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4B493C" w:rsidRPr="00576FC0" w14:paraId="0D28853E" w14:textId="77777777" w:rsidTr="00F84E94">
        <w:tc>
          <w:tcPr>
            <w:tcW w:w="4928" w:type="dxa"/>
            <w:shd w:val="pct10" w:color="auto" w:fill="auto"/>
          </w:tcPr>
          <w:p w14:paraId="7F0C7423" w14:textId="77777777" w:rsidR="004B493C" w:rsidRPr="00576FC0" w:rsidRDefault="004B493C" w:rsidP="00AA5E02">
            <w:pPr>
              <w:jc w:val="left"/>
              <w:rPr>
                <w:rFonts w:ascii="Arial" w:hAnsi="Arial" w:cs="Arial"/>
                <w:b/>
                <w:sz w:val="22"/>
                <w:szCs w:val="22"/>
                <w:lang w:val="en-US"/>
              </w:rPr>
            </w:pPr>
            <w:r w:rsidRPr="00576FC0">
              <w:rPr>
                <w:rFonts w:ascii="Arial" w:hAnsi="Arial" w:cs="Arial"/>
                <w:b/>
                <w:sz w:val="22"/>
                <w:szCs w:val="22"/>
                <w:lang w:val="en-US"/>
              </w:rPr>
              <w:t>Name</w:t>
            </w:r>
            <w:r w:rsidR="002C4964" w:rsidRPr="00576FC0">
              <w:rPr>
                <w:rFonts w:ascii="Arial" w:hAnsi="Arial" w:cs="Arial"/>
                <w:b/>
                <w:sz w:val="22"/>
                <w:szCs w:val="22"/>
                <w:lang w:val="en-US"/>
              </w:rPr>
              <w:t>(s)</w:t>
            </w:r>
            <w:r w:rsidRPr="00576FC0">
              <w:rPr>
                <w:rFonts w:ascii="Arial" w:hAnsi="Arial" w:cs="Arial"/>
                <w:b/>
                <w:sz w:val="22"/>
                <w:szCs w:val="22"/>
                <w:lang w:val="en-US"/>
              </w:rPr>
              <w:t xml:space="preserve"> of </w:t>
            </w:r>
            <w:r w:rsidR="00FC19A7" w:rsidRPr="00576FC0">
              <w:rPr>
                <w:rFonts w:ascii="Arial" w:hAnsi="Arial" w:cs="Arial"/>
                <w:b/>
                <w:sz w:val="22"/>
                <w:szCs w:val="22"/>
                <w:lang w:val="en-US"/>
              </w:rPr>
              <w:t>a</w:t>
            </w:r>
            <w:r w:rsidRPr="00576FC0">
              <w:rPr>
                <w:rFonts w:ascii="Arial" w:hAnsi="Arial" w:cs="Arial"/>
                <w:b/>
                <w:sz w:val="22"/>
                <w:szCs w:val="22"/>
                <w:lang w:val="en-US"/>
              </w:rPr>
              <w:t xml:space="preserve">ccounting </w:t>
            </w:r>
            <w:r w:rsidR="00FC19A7" w:rsidRPr="00576FC0">
              <w:rPr>
                <w:rFonts w:ascii="Arial" w:hAnsi="Arial" w:cs="Arial"/>
                <w:b/>
                <w:sz w:val="22"/>
                <w:szCs w:val="22"/>
                <w:lang w:val="en-US"/>
              </w:rPr>
              <w:t>s</w:t>
            </w:r>
            <w:r w:rsidRPr="00576FC0">
              <w:rPr>
                <w:rFonts w:ascii="Arial" w:hAnsi="Arial" w:cs="Arial"/>
                <w:b/>
                <w:sz w:val="22"/>
                <w:szCs w:val="22"/>
                <w:lang w:val="en-US"/>
              </w:rPr>
              <w:t>oftware</w:t>
            </w:r>
            <w:r w:rsidR="009C0BE4" w:rsidRPr="00576FC0">
              <w:rPr>
                <w:rFonts w:ascii="Arial" w:hAnsi="Arial" w:cs="Arial"/>
                <w:b/>
                <w:sz w:val="22"/>
                <w:szCs w:val="22"/>
                <w:lang w:val="en-US"/>
              </w:rPr>
              <w:t xml:space="preserve"> </w:t>
            </w:r>
          </w:p>
          <w:p w14:paraId="1BD067A4" w14:textId="77777777" w:rsidR="00F84E94" w:rsidRPr="00576FC0" w:rsidRDefault="00F84E94" w:rsidP="00AA5E02">
            <w:pPr>
              <w:jc w:val="left"/>
              <w:rPr>
                <w:rFonts w:ascii="Arial" w:hAnsi="Arial" w:cs="Arial"/>
                <w:b/>
                <w:sz w:val="22"/>
                <w:szCs w:val="22"/>
                <w:lang w:val="en-US"/>
              </w:rPr>
            </w:pPr>
          </w:p>
        </w:tc>
        <w:tc>
          <w:tcPr>
            <w:tcW w:w="4961" w:type="dxa"/>
          </w:tcPr>
          <w:p w14:paraId="2524BB0C" w14:textId="77777777" w:rsidR="004B493C" w:rsidRPr="00576FC0" w:rsidRDefault="004B493C">
            <w:pPr>
              <w:rPr>
                <w:rFonts w:ascii="Arial" w:hAnsi="Arial" w:cs="Arial"/>
                <w:sz w:val="22"/>
                <w:szCs w:val="22"/>
                <w:lang w:val="en-US"/>
              </w:rPr>
            </w:pPr>
          </w:p>
        </w:tc>
      </w:tr>
      <w:tr w:rsidR="004B493C" w:rsidRPr="00576FC0" w14:paraId="368A70BD" w14:textId="77777777" w:rsidTr="00F84E94">
        <w:tc>
          <w:tcPr>
            <w:tcW w:w="4928" w:type="dxa"/>
            <w:shd w:val="pct10" w:color="auto" w:fill="auto"/>
          </w:tcPr>
          <w:p w14:paraId="668C52BE" w14:textId="77777777" w:rsidR="004B493C" w:rsidRPr="00576FC0" w:rsidRDefault="004B493C" w:rsidP="00F84E94">
            <w:pPr>
              <w:jc w:val="left"/>
              <w:rPr>
                <w:rFonts w:ascii="Arial" w:hAnsi="Arial" w:cs="Arial"/>
                <w:b/>
                <w:sz w:val="22"/>
                <w:szCs w:val="22"/>
              </w:rPr>
            </w:pPr>
            <w:r w:rsidRPr="00576FC0">
              <w:rPr>
                <w:rFonts w:ascii="Arial" w:hAnsi="Arial" w:cs="Arial"/>
                <w:b/>
                <w:sz w:val="22"/>
                <w:szCs w:val="22"/>
              </w:rPr>
              <w:t xml:space="preserve">Version </w:t>
            </w:r>
            <w:r w:rsidR="00F84E94" w:rsidRPr="00576FC0">
              <w:rPr>
                <w:rFonts w:ascii="Arial" w:hAnsi="Arial" w:cs="Arial"/>
                <w:b/>
                <w:sz w:val="22"/>
                <w:szCs w:val="22"/>
              </w:rPr>
              <w:t>n</w:t>
            </w:r>
            <w:r w:rsidRPr="00576FC0">
              <w:rPr>
                <w:rFonts w:ascii="Arial" w:hAnsi="Arial" w:cs="Arial"/>
                <w:b/>
                <w:sz w:val="22"/>
                <w:szCs w:val="22"/>
              </w:rPr>
              <w:t>umber</w:t>
            </w:r>
            <w:r w:rsidR="00AA5E02" w:rsidRPr="00576FC0">
              <w:rPr>
                <w:rFonts w:ascii="Arial" w:hAnsi="Arial" w:cs="Arial"/>
                <w:b/>
                <w:sz w:val="22"/>
                <w:szCs w:val="22"/>
              </w:rPr>
              <w:t>(s)</w:t>
            </w:r>
            <w:r w:rsidR="00EC1290" w:rsidRPr="00576FC0">
              <w:rPr>
                <w:rFonts w:ascii="Arial" w:hAnsi="Arial" w:cs="Arial"/>
                <w:b/>
                <w:sz w:val="22"/>
                <w:szCs w:val="22"/>
              </w:rPr>
              <w:t xml:space="preserve"> of </w:t>
            </w:r>
            <w:r w:rsidR="00FC19A7" w:rsidRPr="00576FC0">
              <w:rPr>
                <w:rFonts w:ascii="Arial" w:hAnsi="Arial" w:cs="Arial"/>
                <w:b/>
                <w:sz w:val="22"/>
                <w:szCs w:val="22"/>
              </w:rPr>
              <w:t>a</w:t>
            </w:r>
            <w:r w:rsidR="00EC1290" w:rsidRPr="00576FC0">
              <w:rPr>
                <w:rFonts w:ascii="Arial" w:hAnsi="Arial" w:cs="Arial"/>
                <w:b/>
                <w:sz w:val="22"/>
                <w:szCs w:val="22"/>
              </w:rPr>
              <w:t xml:space="preserve">ccounting </w:t>
            </w:r>
            <w:r w:rsidR="00FC19A7" w:rsidRPr="00576FC0">
              <w:rPr>
                <w:rFonts w:ascii="Arial" w:hAnsi="Arial" w:cs="Arial"/>
                <w:b/>
                <w:sz w:val="22"/>
                <w:szCs w:val="22"/>
              </w:rPr>
              <w:t>s</w:t>
            </w:r>
            <w:r w:rsidR="00EC1290" w:rsidRPr="00576FC0">
              <w:rPr>
                <w:rFonts w:ascii="Arial" w:hAnsi="Arial" w:cs="Arial"/>
                <w:b/>
                <w:sz w:val="22"/>
                <w:szCs w:val="22"/>
              </w:rPr>
              <w:t>oftware</w:t>
            </w:r>
          </w:p>
          <w:p w14:paraId="304F3E35" w14:textId="77777777" w:rsidR="00F84E94" w:rsidRPr="00576FC0" w:rsidRDefault="00F84E94" w:rsidP="00F84E94">
            <w:pPr>
              <w:jc w:val="left"/>
              <w:rPr>
                <w:rFonts w:ascii="Arial" w:hAnsi="Arial" w:cs="Arial"/>
                <w:b/>
                <w:sz w:val="22"/>
                <w:szCs w:val="22"/>
              </w:rPr>
            </w:pPr>
          </w:p>
        </w:tc>
        <w:tc>
          <w:tcPr>
            <w:tcW w:w="4961" w:type="dxa"/>
          </w:tcPr>
          <w:p w14:paraId="6B124268" w14:textId="77777777" w:rsidR="004B493C" w:rsidRPr="00576FC0" w:rsidRDefault="004B493C" w:rsidP="004B493C">
            <w:pPr>
              <w:rPr>
                <w:rFonts w:ascii="Arial" w:hAnsi="Arial" w:cs="Arial"/>
                <w:sz w:val="22"/>
                <w:szCs w:val="22"/>
                <w:lang w:val="en-US"/>
              </w:rPr>
            </w:pPr>
          </w:p>
        </w:tc>
      </w:tr>
      <w:tr w:rsidR="009C0BE4" w:rsidRPr="00576FC0" w14:paraId="3F81CEB5" w14:textId="77777777" w:rsidTr="00F84E94">
        <w:tc>
          <w:tcPr>
            <w:tcW w:w="4928" w:type="dxa"/>
            <w:shd w:val="pct10" w:color="auto" w:fill="auto"/>
          </w:tcPr>
          <w:p w14:paraId="7813DE4B" w14:textId="77777777" w:rsidR="009C0BE4" w:rsidRPr="00576FC0" w:rsidRDefault="009C0BE4" w:rsidP="00EC1290">
            <w:pPr>
              <w:jc w:val="left"/>
              <w:rPr>
                <w:rFonts w:ascii="Arial" w:hAnsi="Arial" w:cs="Arial"/>
                <w:b/>
                <w:sz w:val="22"/>
                <w:szCs w:val="22"/>
              </w:rPr>
            </w:pPr>
            <w:r w:rsidRPr="00576FC0">
              <w:rPr>
                <w:rFonts w:ascii="Arial" w:hAnsi="Arial" w:cs="Arial"/>
                <w:b/>
                <w:sz w:val="22"/>
                <w:szCs w:val="22"/>
              </w:rPr>
              <w:t xml:space="preserve">Where </w:t>
            </w:r>
            <w:r w:rsidR="00F84E94" w:rsidRPr="00576FC0">
              <w:rPr>
                <w:rFonts w:ascii="Arial" w:hAnsi="Arial" w:cs="Arial"/>
                <w:b/>
                <w:sz w:val="22"/>
                <w:szCs w:val="22"/>
              </w:rPr>
              <w:t>d</w:t>
            </w:r>
            <w:r w:rsidRPr="00576FC0">
              <w:rPr>
                <w:rFonts w:ascii="Arial" w:hAnsi="Arial" w:cs="Arial"/>
                <w:b/>
                <w:sz w:val="22"/>
                <w:szCs w:val="22"/>
              </w:rPr>
              <w:t xml:space="preserve">ata </w:t>
            </w:r>
            <w:r w:rsidR="00F84E94" w:rsidRPr="00576FC0">
              <w:rPr>
                <w:rFonts w:ascii="Arial" w:hAnsi="Arial" w:cs="Arial"/>
                <w:b/>
                <w:sz w:val="22"/>
                <w:szCs w:val="22"/>
              </w:rPr>
              <w:t>c</w:t>
            </w:r>
            <w:r w:rsidRPr="00576FC0">
              <w:rPr>
                <w:rFonts w:ascii="Arial" w:hAnsi="Arial" w:cs="Arial"/>
                <w:b/>
                <w:sz w:val="22"/>
                <w:szCs w:val="22"/>
              </w:rPr>
              <w:t>entre(s) is /</w:t>
            </w:r>
            <w:r w:rsidR="002C4964" w:rsidRPr="00576FC0">
              <w:rPr>
                <w:rFonts w:ascii="Arial" w:hAnsi="Arial" w:cs="Arial"/>
                <w:b/>
                <w:sz w:val="22"/>
                <w:szCs w:val="22"/>
              </w:rPr>
              <w:t xml:space="preserve"> </w:t>
            </w:r>
            <w:r w:rsidRPr="00576FC0">
              <w:rPr>
                <w:rFonts w:ascii="Arial" w:hAnsi="Arial" w:cs="Arial"/>
                <w:b/>
                <w:sz w:val="22"/>
                <w:szCs w:val="22"/>
              </w:rPr>
              <w:t xml:space="preserve">are </w:t>
            </w:r>
            <w:r w:rsidR="00F84E94" w:rsidRPr="00576FC0">
              <w:rPr>
                <w:rFonts w:ascii="Arial" w:hAnsi="Arial" w:cs="Arial"/>
                <w:b/>
                <w:sz w:val="22"/>
                <w:szCs w:val="22"/>
              </w:rPr>
              <w:t>l</w:t>
            </w:r>
            <w:r w:rsidR="00EC1290" w:rsidRPr="00576FC0">
              <w:rPr>
                <w:rFonts w:ascii="Arial" w:hAnsi="Arial" w:cs="Arial"/>
                <w:b/>
                <w:sz w:val="22"/>
                <w:szCs w:val="22"/>
              </w:rPr>
              <w:t>ocated</w:t>
            </w:r>
          </w:p>
          <w:p w14:paraId="2D43E912" w14:textId="77777777" w:rsidR="00F84E94" w:rsidRPr="00576FC0" w:rsidRDefault="00F84E94" w:rsidP="00EC1290">
            <w:pPr>
              <w:jc w:val="left"/>
              <w:rPr>
                <w:rFonts w:ascii="Arial" w:hAnsi="Arial" w:cs="Arial"/>
                <w:b/>
                <w:sz w:val="22"/>
                <w:szCs w:val="22"/>
              </w:rPr>
            </w:pPr>
          </w:p>
        </w:tc>
        <w:tc>
          <w:tcPr>
            <w:tcW w:w="4961" w:type="dxa"/>
          </w:tcPr>
          <w:p w14:paraId="21511AE7" w14:textId="77777777" w:rsidR="009C0BE4" w:rsidRPr="00576FC0" w:rsidRDefault="009C0BE4" w:rsidP="004B493C">
            <w:pPr>
              <w:rPr>
                <w:rFonts w:ascii="Arial" w:hAnsi="Arial" w:cs="Arial"/>
                <w:sz w:val="22"/>
                <w:szCs w:val="22"/>
                <w:lang w:val="en-US"/>
              </w:rPr>
            </w:pPr>
          </w:p>
        </w:tc>
      </w:tr>
    </w:tbl>
    <w:p w14:paraId="71E3D7D5" w14:textId="77777777" w:rsidR="00C324B1" w:rsidRPr="00576FC0" w:rsidRDefault="00C324B1" w:rsidP="00DC3359">
      <w:pPr>
        <w:ind w:left="-142"/>
        <w:rPr>
          <w:rFonts w:ascii="Arial" w:hAnsi="Arial" w:cs="Arial"/>
          <w:b/>
          <w:szCs w:val="24"/>
          <w:lang w:val="en-US"/>
        </w:rPr>
      </w:pPr>
    </w:p>
    <w:p w14:paraId="4CDBFDAA" w14:textId="77777777" w:rsidR="00FA52B4" w:rsidRPr="00576FC0" w:rsidRDefault="007A6450" w:rsidP="00DC3359">
      <w:pPr>
        <w:ind w:left="-142"/>
        <w:rPr>
          <w:rFonts w:ascii="Arial" w:hAnsi="Arial" w:cs="Arial"/>
          <w:b/>
          <w:szCs w:val="24"/>
          <w:lang w:val="en-US"/>
        </w:rPr>
      </w:pPr>
      <w:r w:rsidRPr="00576FC0">
        <w:rPr>
          <w:rFonts w:ascii="Arial" w:hAnsi="Arial" w:cs="Arial"/>
          <w:b/>
          <w:szCs w:val="24"/>
          <w:lang w:val="en-US"/>
        </w:rPr>
        <w:t xml:space="preserve">Section 2: </w:t>
      </w:r>
      <w:r w:rsidR="006364FE" w:rsidRPr="00576FC0">
        <w:rPr>
          <w:rFonts w:ascii="Arial" w:hAnsi="Arial" w:cs="Arial"/>
          <w:b/>
          <w:szCs w:val="24"/>
          <w:lang w:val="en-US"/>
        </w:rPr>
        <w:t xml:space="preserve">Compliance with </w:t>
      </w:r>
      <w:r w:rsidR="00F84E94" w:rsidRPr="00576FC0">
        <w:rPr>
          <w:rFonts w:ascii="Arial" w:hAnsi="Arial" w:cs="Arial"/>
          <w:b/>
          <w:szCs w:val="24"/>
          <w:lang w:val="en-US"/>
        </w:rPr>
        <w:t xml:space="preserve">Principles </w:t>
      </w:r>
      <w:r w:rsidR="00FC19A7" w:rsidRPr="00576FC0">
        <w:rPr>
          <w:rFonts w:ascii="Arial" w:hAnsi="Arial" w:cs="Arial"/>
          <w:b/>
          <w:szCs w:val="24"/>
          <w:lang w:val="en-US"/>
        </w:rPr>
        <w:t xml:space="preserve">in </w:t>
      </w:r>
      <w:r w:rsidR="00F84E94" w:rsidRPr="00576FC0">
        <w:rPr>
          <w:rFonts w:ascii="Arial" w:hAnsi="Arial" w:cs="Arial"/>
          <w:b/>
          <w:szCs w:val="24"/>
          <w:lang w:val="en-US"/>
        </w:rPr>
        <w:t>e-Tax Guide</w:t>
      </w:r>
    </w:p>
    <w:p w14:paraId="2E9F4331" w14:textId="77777777" w:rsidR="006364FE" w:rsidRPr="00576FC0" w:rsidRDefault="006364FE" w:rsidP="00DC3359">
      <w:pPr>
        <w:ind w:left="-142"/>
        <w:rPr>
          <w:rFonts w:ascii="Arial" w:hAnsi="Arial" w:cs="Arial"/>
          <w:b/>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747"/>
        <w:gridCol w:w="2748"/>
      </w:tblGrid>
      <w:tr w:rsidR="0008226A" w:rsidRPr="00576FC0" w14:paraId="513B50C7" w14:textId="77777777" w:rsidTr="002C4964">
        <w:tc>
          <w:tcPr>
            <w:tcW w:w="4394" w:type="dxa"/>
          </w:tcPr>
          <w:p w14:paraId="2EE17FE0" w14:textId="77777777" w:rsidR="0008226A" w:rsidRPr="00576FC0" w:rsidRDefault="0008226A" w:rsidP="00F92957">
            <w:pPr>
              <w:rPr>
                <w:rFonts w:ascii="Arial" w:hAnsi="Arial" w:cs="Arial"/>
                <w:b/>
                <w:sz w:val="22"/>
                <w:szCs w:val="22"/>
                <w:lang w:val="en-US"/>
              </w:rPr>
            </w:pPr>
          </w:p>
        </w:tc>
        <w:tc>
          <w:tcPr>
            <w:tcW w:w="2747" w:type="dxa"/>
          </w:tcPr>
          <w:p w14:paraId="1BF37C62" w14:textId="77777777" w:rsidR="00FC19A7" w:rsidRPr="00576FC0" w:rsidRDefault="0008226A" w:rsidP="002C4964">
            <w:pPr>
              <w:jc w:val="center"/>
              <w:rPr>
                <w:rFonts w:ascii="Arial" w:hAnsi="Arial" w:cs="Arial"/>
                <w:b/>
                <w:sz w:val="22"/>
                <w:szCs w:val="22"/>
                <w:lang w:val="en-US"/>
              </w:rPr>
            </w:pPr>
            <w:r w:rsidRPr="00576FC0">
              <w:rPr>
                <w:rFonts w:ascii="Arial" w:hAnsi="Arial" w:cs="Arial"/>
                <w:b/>
                <w:sz w:val="22"/>
                <w:szCs w:val="22"/>
                <w:lang w:val="en-US"/>
              </w:rPr>
              <w:t>Y</w:t>
            </w:r>
            <w:r w:rsidR="00FC19A7" w:rsidRPr="00576FC0">
              <w:rPr>
                <w:rFonts w:ascii="Arial" w:hAnsi="Arial" w:cs="Arial"/>
                <w:b/>
                <w:sz w:val="22"/>
                <w:szCs w:val="22"/>
                <w:lang w:val="en-US"/>
              </w:rPr>
              <w:t xml:space="preserve">es </w:t>
            </w:r>
            <w:r w:rsidRPr="00576FC0">
              <w:rPr>
                <w:rFonts w:ascii="Arial" w:hAnsi="Arial" w:cs="Arial"/>
                <w:b/>
                <w:sz w:val="22"/>
                <w:szCs w:val="22"/>
                <w:lang w:val="en-US"/>
              </w:rPr>
              <w:t>/</w:t>
            </w:r>
            <w:r w:rsidR="00FC19A7" w:rsidRPr="00576FC0">
              <w:rPr>
                <w:rFonts w:ascii="Arial" w:hAnsi="Arial" w:cs="Arial"/>
                <w:b/>
                <w:sz w:val="22"/>
                <w:szCs w:val="22"/>
                <w:lang w:val="en-US"/>
              </w:rPr>
              <w:t xml:space="preserve"> </w:t>
            </w:r>
            <w:r w:rsidRPr="00576FC0">
              <w:rPr>
                <w:rFonts w:ascii="Arial" w:hAnsi="Arial" w:cs="Arial"/>
                <w:b/>
                <w:sz w:val="22"/>
                <w:szCs w:val="22"/>
                <w:lang w:val="en-US"/>
              </w:rPr>
              <w:t>N</w:t>
            </w:r>
            <w:r w:rsidR="00FC19A7" w:rsidRPr="00576FC0">
              <w:rPr>
                <w:rFonts w:ascii="Arial" w:hAnsi="Arial" w:cs="Arial"/>
                <w:b/>
                <w:sz w:val="22"/>
                <w:szCs w:val="22"/>
                <w:lang w:val="en-US"/>
              </w:rPr>
              <w:t xml:space="preserve">o </w:t>
            </w:r>
            <w:r w:rsidRPr="00576FC0">
              <w:rPr>
                <w:rFonts w:ascii="Arial" w:hAnsi="Arial" w:cs="Arial"/>
                <w:b/>
                <w:sz w:val="22"/>
                <w:szCs w:val="22"/>
                <w:lang w:val="en-US"/>
              </w:rPr>
              <w:t>/</w:t>
            </w:r>
            <w:r w:rsidR="00FC19A7" w:rsidRPr="00576FC0">
              <w:rPr>
                <w:rFonts w:ascii="Arial" w:hAnsi="Arial" w:cs="Arial"/>
                <w:b/>
                <w:sz w:val="22"/>
                <w:szCs w:val="22"/>
                <w:lang w:val="en-US"/>
              </w:rPr>
              <w:t xml:space="preserve"> </w:t>
            </w:r>
          </w:p>
          <w:p w14:paraId="66F7846E" w14:textId="77777777" w:rsidR="0008226A" w:rsidRPr="00576FC0" w:rsidRDefault="0008226A" w:rsidP="002C4964">
            <w:pPr>
              <w:jc w:val="center"/>
              <w:rPr>
                <w:rFonts w:ascii="Arial" w:hAnsi="Arial" w:cs="Arial"/>
                <w:b/>
                <w:sz w:val="22"/>
                <w:szCs w:val="22"/>
                <w:lang w:val="en-US"/>
              </w:rPr>
            </w:pPr>
            <w:r w:rsidRPr="00576FC0">
              <w:rPr>
                <w:rFonts w:ascii="Arial" w:hAnsi="Arial" w:cs="Arial"/>
                <w:b/>
                <w:sz w:val="22"/>
                <w:szCs w:val="22"/>
                <w:lang w:val="en-US"/>
              </w:rPr>
              <w:t>N</w:t>
            </w:r>
            <w:r w:rsidR="00FC19A7" w:rsidRPr="00576FC0">
              <w:rPr>
                <w:rFonts w:ascii="Arial" w:hAnsi="Arial" w:cs="Arial"/>
                <w:b/>
                <w:sz w:val="22"/>
                <w:szCs w:val="22"/>
                <w:lang w:val="en-US"/>
              </w:rPr>
              <w:t xml:space="preserve">ot </w:t>
            </w:r>
            <w:r w:rsidRPr="00576FC0">
              <w:rPr>
                <w:rFonts w:ascii="Arial" w:hAnsi="Arial" w:cs="Arial"/>
                <w:b/>
                <w:sz w:val="22"/>
                <w:szCs w:val="22"/>
                <w:lang w:val="en-US"/>
              </w:rPr>
              <w:t>A</w:t>
            </w:r>
            <w:r w:rsidR="00FC19A7" w:rsidRPr="00576FC0">
              <w:rPr>
                <w:rFonts w:ascii="Arial" w:hAnsi="Arial" w:cs="Arial"/>
                <w:b/>
                <w:sz w:val="22"/>
                <w:szCs w:val="22"/>
                <w:lang w:val="en-US"/>
              </w:rPr>
              <w:t>pplicable</w:t>
            </w:r>
          </w:p>
        </w:tc>
        <w:tc>
          <w:tcPr>
            <w:tcW w:w="2748" w:type="dxa"/>
          </w:tcPr>
          <w:p w14:paraId="40A05F14" w14:textId="77777777" w:rsidR="0008226A" w:rsidRPr="00576FC0" w:rsidRDefault="0008226A" w:rsidP="002C4964">
            <w:pPr>
              <w:jc w:val="center"/>
              <w:rPr>
                <w:rFonts w:ascii="Arial" w:hAnsi="Arial" w:cs="Arial"/>
                <w:b/>
                <w:sz w:val="22"/>
                <w:szCs w:val="22"/>
                <w:lang w:val="en-US"/>
              </w:rPr>
            </w:pPr>
            <w:r w:rsidRPr="00576FC0">
              <w:rPr>
                <w:rFonts w:ascii="Arial" w:hAnsi="Arial" w:cs="Arial"/>
                <w:b/>
                <w:sz w:val="22"/>
                <w:szCs w:val="22"/>
                <w:lang w:val="en-US"/>
              </w:rPr>
              <w:t>Remarks</w:t>
            </w:r>
          </w:p>
          <w:p w14:paraId="636C6A6A" w14:textId="77777777" w:rsidR="0056582B" w:rsidRPr="00576FC0" w:rsidRDefault="00F84E94" w:rsidP="0056582B">
            <w:pPr>
              <w:jc w:val="left"/>
              <w:rPr>
                <w:rFonts w:ascii="Arial" w:hAnsi="Arial" w:cs="Arial"/>
                <w:i/>
                <w:sz w:val="16"/>
                <w:szCs w:val="22"/>
                <w:lang w:val="en-US"/>
              </w:rPr>
            </w:pPr>
            <w:r w:rsidRPr="00576FC0">
              <w:rPr>
                <w:rFonts w:ascii="Arial" w:hAnsi="Arial" w:cs="Arial"/>
                <w:i/>
                <w:sz w:val="16"/>
                <w:szCs w:val="22"/>
                <w:lang w:val="en-US"/>
              </w:rPr>
              <w:t>(If no, please describe the area</w:t>
            </w:r>
            <w:r w:rsidR="00FC19A7" w:rsidRPr="00576FC0">
              <w:rPr>
                <w:rFonts w:ascii="Arial" w:hAnsi="Arial" w:cs="Arial"/>
                <w:i/>
                <w:sz w:val="16"/>
                <w:szCs w:val="22"/>
                <w:lang w:val="en-US"/>
              </w:rPr>
              <w:t>(</w:t>
            </w:r>
            <w:r w:rsidRPr="00576FC0">
              <w:rPr>
                <w:rFonts w:ascii="Arial" w:hAnsi="Arial" w:cs="Arial"/>
                <w:i/>
                <w:sz w:val="16"/>
                <w:szCs w:val="22"/>
                <w:lang w:val="en-US"/>
              </w:rPr>
              <w:t>s</w:t>
            </w:r>
            <w:r w:rsidR="00FC19A7" w:rsidRPr="00576FC0">
              <w:rPr>
                <w:rFonts w:ascii="Arial" w:hAnsi="Arial" w:cs="Arial"/>
                <w:i/>
                <w:sz w:val="16"/>
                <w:szCs w:val="22"/>
                <w:lang w:val="en-US"/>
              </w:rPr>
              <w:t>)</w:t>
            </w:r>
            <w:r w:rsidRPr="00576FC0">
              <w:rPr>
                <w:rFonts w:ascii="Arial" w:hAnsi="Arial" w:cs="Arial"/>
                <w:i/>
                <w:sz w:val="16"/>
                <w:szCs w:val="22"/>
                <w:lang w:val="en-US"/>
              </w:rPr>
              <w:t xml:space="preserve"> of non-compliance and </w:t>
            </w:r>
            <w:r w:rsidR="00FC19A7" w:rsidRPr="00576FC0">
              <w:rPr>
                <w:rFonts w:ascii="Arial" w:hAnsi="Arial" w:cs="Arial"/>
                <w:i/>
                <w:sz w:val="16"/>
                <w:szCs w:val="22"/>
                <w:lang w:val="en-US"/>
              </w:rPr>
              <w:t xml:space="preserve">state </w:t>
            </w:r>
            <w:r w:rsidRPr="00576FC0">
              <w:rPr>
                <w:rFonts w:ascii="Arial" w:hAnsi="Arial" w:cs="Arial"/>
                <w:i/>
                <w:sz w:val="16"/>
                <w:szCs w:val="22"/>
                <w:lang w:val="en-US"/>
              </w:rPr>
              <w:t>the reason</w:t>
            </w:r>
            <w:r w:rsidR="00FC19A7" w:rsidRPr="00576FC0">
              <w:rPr>
                <w:rFonts w:ascii="Arial" w:hAnsi="Arial" w:cs="Arial"/>
                <w:i/>
                <w:sz w:val="16"/>
                <w:szCs w:val="22"/>
                <w:lang w:val="en-US"/>
              </w:rPr>
              <w:t>(</w:t>
            </w:r>
            <w:r w:rsidRPr="00576FC0">
              <w:rPr>
                <w:rFonts w:ascii="Arial" w:hAnsi="Arial" w:cs="Arial"/>
                <w:i/>
                <w:sz w:val="16"/>
                <w:szCs w:val="22"/>
                <w:lang w:val="en-US"/>
              </w:rPr>
              <w:t>s</w:t>
            </w:r>
            <w:r w:rsidR="00FC19A7" w:rsidRPr="00576FC0">
              <w:rPr>
                <w:rFonts w:ascii="Arial" w:hAnsi="Arial" w:cs="Arial"/>
                <w:i/>
                <w:sz w:val="16"/>
                <w:szCs w:val="22"/>
                <w:lang w:val="en-US"/>
              </w:rPr>
              <w:t>)</w:t>
            </w:r>
            <w:r w:rsidRPr="00576FC0">
              <w:rPr>
                <w:rFonts w:ascii="Arial" w:hAnsi="Arial" w:cs="Arial"/>
                <w:i/>
                <w:sz w:val="16"/>
                <w:szCs w:val="22"/>
                <w:lang w:val="en-US"/>
              </w:rPr>
              <w:t xml:space="preserve"> for non-compliance.)</w:t>
            </w:r>
          </w:p>
        </w:tc>
      </w:tr>
      <w:tr w:rsidR="007027A9" w:rsidRPr="00576FC0" w14:paraId="1370F6DC" w14:textId="77777777" w:rsidTr="002E0DD8">
        <w:trPr>
          <w:trHeight w:val="274"/>
        </w:trPr>
        <w:tc>
          <w:tcPr>
            <w:tcW w:w="9889" w:type="dxa"/>
            <w:gridSpan w:val="3"/>
            <w:shd w:val="clear" w:color="auto" w:fill="D9D9D9" w:themeFill="background1" w:themeFillShade="D9"/>
          </w:tcPr>
          <w:p w14:paraId="6B96CE30" w14:textId="77777777" w:rsidR="007027A9" w:rsidRPr="00576FC0" w:rsidRDefault="007027A9" w:rsidP="002E0DD8">
            <w:pPr>
              <w:pStyle w:val="BodyTextIndent3"/>
              <w:tabs>
                <w:tab w:val="clear" w:pos="720"/>
                <w:tab w:val="left" w:pos="612"/>
              </w:tabs>
              <w:ind w:left="33" w:firstLine="0"/>
              <w:jc w:val="left"/>
              <w:rPr>
                <w:sz w:val="22"/>
                <w:szCs w:val="22"/>
              </w:rPr>
            </w:pPr>
            <w:r w:rsidRPr="00576FC0">
              <w:rPr>
                <w:b/>
                <w:sz w:val="22"/>
                <w:szCs w:val="22"/>
              </w:rPr>
              <w:t>General</w:t>
            </w:r>
          </w:p>
        </w:tc>
      </w:tr>
      <w:tr w:rsidR="007027A9" w:rsidRPr="00576FC0" w14:paraId="56C424F4" w14:textId="77777777" w:rsidTr="002E0DD8">
        <w:trPr>
          <w:trHeight w:val="858"/>
        </w:trPr>
        <w:tc>
          <w:tcPr>
            <w:tcW w:w="4394" w:type="dxa"/>
          </w:tcPr>
          <w:p w14:paraId="6FBB0D4B" w14:textId="77777777" w:rsidR="007027A9" w:rsidRPr="00576FC0" w:rsidRDefault="007027A9" w:rsidP="002E0DD8">
            <w:pPr>
              <w:pStyle w:val="BodyTextIndent3"/>
              <w:tabs>
                <w:tab w:val="clear" w:pos="720"/>
                <w:tab w:val="left" w:pos="612"/>
              </w:tabs>
              <w:ind w:left="33" w:firstLine="0"/>
              <w:jc w:val="left"/>
              <w:rPr>
                <w:sz w:val="22"/>
                <w:szCs w:val="22"/>
              </w:rPr>
            </w:pPr>
            <w:r w:rsidRPr="00576FC0">
              <w:rPr>
                <w:sz w:val="22"/>
                <w:szCs w:val="22"/>
              </w:rPr>
              <w:t>Does your accounting software comply with all the principles listed in the IRAS e-</w:t>
            </w:r>
            <w:r w:rsidR="00FC19A7" w:rsidRPr="00576FC0">
              <w:rPr>
                <w:sz w:val="22"/>
                <w:szCs w:val="22"/>
              </w:rPr>
              <w:t>T</w:t>
            </w:r>
            <w:r w:rsidRPr="00576FC0">
              <w:rPr>
                <w:sz w:val="22"/>
                <w:szCs w:val="22"/>
              </w:rPr>
              <w:t xml:space="preserve">ax </w:t>
            </w:r>
            <w:r w:rsidR="00FC19A7" w:rsidRPr="00576FC0">
              <w:rPr>
                <w:sz w:val="22"/>
                <w:szCs w:val="22"/>
              </w:rPr>
              <w:t>G</w:t>
            </w:r>
            <w:r w:rsidRPr="00576FC0">
              <w:rPr>
                <w:sz w:val="22"/>
                <w:szCs w:val="22"/>
              </w:rPr>
              <w:t>uide</w:t>
            </w:r>
            <w:r w:rsidR="00FC19A7" w:rsidRPr="00576FC0">
              <w:rPr>
                <w:sz w:val="22"/>
                <w:szCs w:val="22"/>
              </w:rPr>
              <w:t>,</w:t>
            </w:r>
            <w:r w:rsidRPr="00576FC0">
              <w:rPr>
                <w:sz w:val="22"/>
                <w:szCs w:val="22"/>
              </w:rPr>
              <w:t xml:space="preserve"> “Guide on Accounting Software (for Software Developers)”?</w:t>
            </w:r>
          </w:p>
        </w:tc>
        <w:tc>
          <w:tcPr>
            <w:tcW w:w="2747" w:type="dxa"/>
          </w:tcPr>
          <w:p w14:paraId="75F9D900" w14:textId="77777777" w:rsidR="007027A9" w:rsidRPr="00576FC0" w:rsidRDefault="007027A9" w:rsidP="002E0DD8">
            <w:pPr>
              <w:rPr>
                <w:rFonts w:ascii="Arial" w:hAnsi="Arial" w:cs="Arial"/>
                <w:sz w:val="22"/>
                <w:szCs w:val="22"/>
                <w:lang w:val="en-US"/>
              </w:rPr>
            </w:pPr>
          </w:p>
        </w:tc>
        <w:tc>
          <w:tcPr>
            <w:tcW w:w="2748" w:type="dxa"/>
          </w:tcPr>
          <w:p w14:paraId="0D06BE6D" w14:textId="77777777" w:rsidR="007027A9" w:rsidRPr="00576FC0" w:rsidRDefault="007027A9" w:rsidP="002E0DD8">
            <w:pPr>
              <w:rPr>
                <w:rFonts w:ascii="Arial" w:hAnsi="Arial" w:cs="Arial"/>
                <w:sz w:val="22"/>
                <w:szCs w:val="22"/>
                <w:lang w:val="en-US"/>
              </w:rPr>
            </w:pPr>
          </w:p>
        </w:tc>
      </w:tr>
      <w:tr w:rsidR="00F84E94" w:rsidRPr="00576FC0" w14:paraId="527E2E46" w14:textId="77777777" w:rsidTr="00F84E94">
        <w:trPr>
          <w:trHeight w:val="274"/>
        </w:trPr>
        <w:tc>
          <w:tcPr>
            <w:tcW w:w="9889" w:type="dxa"/>
            <w:gridSpan w:val="3"/>
            <w:shd w:val="clear" w:color="auto" w:fill="D9D9D9" w:themeFill="background1" w:themeFillShade="D9"/>
          </w:tcPr>
          <w:p w14:paraId="3DCA77D0" w14:textId="77777777" w:rsidR="001A364B" w:rsidRPr="00576FC0" w:rsidRDefault="001A364B" w:rsidP="001A364B">
            <w:pPr>
              <w:pStyle w:val="BodyTextIndent3"/>
              <w:tabs>
                <w:tab w:val="clear" w:pos="720"/>
                <w:tab w:val="left" w:pos="612"/>
              </w:tabs>
              <w:jc w:val="left"/>
              <w:rPr>
                <w:b/>
                <w:sz w:val="22"/>
                <w:szCs w:val="22"/>
                <w:u w:val="single"/>
              </w:rPr>
            </w:pPr>
            <w:r w:rsidRPr="00576FC0">
              <w:rPr>
                <w:b/>
                <w:sz w:val="22"/>
                <w:szCs w:val="22"/>
                <w:u w:val="single"/>
              </w:rPr>
              <w:t>Principles</w:t>
            </w:r>
          </w:p>
          <w:p w14:paraId="1B6331DE" w14:textId="77777777" w:rsidR="0056582B" w:rsidRPr="00576FC0" w:rsidRDefault="00F84E94" w:rsidP="007C1DD7">
            <w:pPr>
              <w:pStyle w:val="BodyTextIndent3"/>
              <w:numPr>
                <w:ilvl w:val="0"/>
                <w:numId w:val="43"/>
              </w:numPr>
              <w:tabs>
                <w:tab w:val="clear" w:pos="720"/>
                <w:tab w:val="left" w:pos="612"/>
              </w:tabs>
              <w:jc w:val="left"/>
              <w:rPr>
                <w:b/>
                <w:sz w:val="22"/>
                <w:szCs w:val="22"/>
              </w:rPr>
            </w:pPr>
            <w:r w:rsidRPr="00576FC0">
              <w:rPr>
                <w:b/>
                <w:sz w:val="22"/>
                <w:szCs w:val="22"/>
              </w:rPr>
              <w:t>Provides a reporting facility for the generation of information necessary to prepare income tax and GST returns</w:t>
            </w:r>
          </w:p>
          <w:p w14:paraId="477CDA2E" w14:textId="77777777" w:rsidR="0056582B" w:rsidRPr="00576FC0" w:rsidRDefault="00EF27F7" w:rsidP="007C1DD7">
            <w:pPr>
              <w:pStyle w:val="BodyTextIndent3"/>
              <w:numPr>
                <w:ilvl w:val="0"/>
                <w:numId w:val="43"/>
              </w:numPr>
              <w:tabs>
                <w:tab w:val="clear" w:pos="720"/>
                <w:tab w:val="left" w:pos="612"/>
              </w:tabs>
              <w:jc w:val="left"/>
              <w:rPr>
                <w:b/>
                <w:sz w:val="22"/>
                <w:szCs w:val="22"/>
              </w:rPr>
            </w:pPr>
            <w:r w:rsidRPr="00576FC0">
              <w:rPr>
                <w:b/>
                <w:sz w:val="22"/>
                <w:szCs w:val="22"/>
              </w:rPr>
              <w:t>Captures key data elements</w:t>
            </w:r>
            <w:r w:rsidR="00CE36EE" w:rsidRPr="00576FC0">
              <w:rPr>
                <w:b/>
                <w:sz w:val="22"/>
                <w:szCs w:val="22"/>
              </w:rPr>
              <w:t xml:space="preserve"> necessary for </w:t>
            </w:r>
            <w:r w:rsidR="00FC19A7" w:rsidRPr="00576FC0">
              <w:rPr>
                <w:b/>
                <w:sz w:val="22"/>
                <w:szCs w:val="22"/>
              </w:rPr>
              <w:t xml:space="preserve">the </w:t>
            </w:r>
            <w:r w:rsidR="00CE36EE" w:rsidRPr="00576FC0">
              <w:rPr>
                <w:b/>
                <w:sz w:val="22"/>
                <w:szCs w:val="22"/>
              </w:rPr>
              <w:t>generation of</w:t>
            </w:r>
            <w:r w:rsidRPr="00576FC0">
              <w:rPr>
                <w:b/>
                <w:sz w:val="22"/>
                <w:szCs w:val="22"/>
              </w:rPr>
              <w:t xml:space="preserve"> </w:t>
            </w:r>
            <w:r w:rsidR="00FC19A7" w:rsidRPr="00576FC0">
              <w:rPr>
                <w:b/>
                <w:sz w:val="22"/>
                <w:szCs w:val="22"/>
              </w:rPr>
              <w:t>an IRAS Audit File (</w:t>
            </w:r>
            <w:r w:rsidR="00702342" w:rsidRPr="00576FC0">
              <w:rPr>
                <w:b/>
                <w:sz w:val="22"/>
                <w:szCs w:val="22"/>
              </w:rPr>
              <w:t>“</w:t>
            </w:r>
            <w:r w:rsidRPr="00576FC0">
              <w:rPr>
                <w:b/>
                <w:sz w:val="22"/>
                <w:szCs w:val="22"/>
              </w:rPr>
              <w:t>IAF</w:t>
            </w:r>
            <w:r w:rsidR="00702342" w:rsidRPr="00576FC0">
              <w:rPr>
                <w:b/>
                <w:sz w:val="22"/>
                <w:szCs w:val="22"/>
              </w:rPr>
              <w:t>”</w:t>
            </w:r>
            <w:r w:rsidR="00FC19A7" w:rsidRPr="00576FC0">
              <w:rPr>
                <w:b/>
                <w:sz w:val="22"/>
                <w:szCs w:val="22"/>
              </w:rPr>
              <w:t>)</w:t>
            </w:r>
          </w:p>
          <w:p w14:paraId="1BCAE9F5" w14:textId="77777777" w:rsidR="0056582B" w:rsidRPr="00576FC0" w:rsidRDefault="00CE36EE" w:rsidP="007C1DD7">
            <w:pPr>
              <w:pStyle w:val="BodyTextIndent3"/>
              <w:numPr>
                <w:ilvl w:val="0"/>
                <w:numId w:val="43"/>
              </w:numPr>
              <w:tabs>
                <w:tab w:val="clear" w:pos="720"/>
                <w:tab w:val="left" w:pos="612"/>
              </w:tabs>
              <w:jc w:val="left"/>
              <w:rPr>
                <w:sz w:val="22"/>
                <w:szCs w:val="22"/>
              </w:rPr>
            </w:pPr>
            <w:r w:rsidRPr="00576FC0">
              <w:rPr>
                <w:b/>
                <w:sz w:val="22"/>
                <w:szCs w:val="22"/>
              </w:rPr>
              <w:t xml:space="preserve">Allows automatic production of </w:t>
            </w:r>
            <w:r w:rsidR="00B10093" w:rsidRPr="00576FC0">
              <w:rPr>
                <w:b/>
                <w:sz w:val="22"/>
                <w:szCs w:val="22"/>
              </w:rPr>
              <w:t xml:space="preserve">an </w:t>
            </w:r>
            <w:r w:rsidRPr="00576FC0">
              <w:rPr>
                <w:b/>
                <w:sz w:val="22"/>
                <w:szCs w:val="22"/>
              </w:rPr>
              <w:t>IAF by a user with no assistance required from the software developer or other IT specialist</w:t>
            </w:r>
          </w:p>
        </w:tc>
      </w:tr>
      <w:tr w:rsidR="0085661A" w:rsidRPr="00576FC0" w14:paraId="0A9333C7" w14:textId="77777777" w:rsidTr="002C4964">
        <w:trPr>
          <w:trHeight w:val="255"/>
        </w:trPr>
        <w:tc>
          <w:tcPr>
            <w:tcW w:w="4394" w:type="dxa"/>
          </w:tcPr>
          <w:p w14:paraId="4DC21E34" w14:textId="77777777" w:rsidR="0085661A" w:rsidRPr="00576FC0" w:rsidRDefault="0085661A" w:rsidP="0085661A">
            <w:pPr>
              <w:pStyle w:val="BodyTextIndent3"/>
              <w:tabs>
                <w:tab w:val="clear" w:pos="720"/>
                <w:tab w:val="left" w:pos="612"/>
              </w:tabs>
              <w:ind w:left="33" w:firstLine="0"/>
              <w:jc w:val="left"/>
              <w:rPr>
                <w:b/>
                <w:sz w:val="22"/>
                <w:szCs w:val="22"/>
              </w:rPr>
            </w:pPr>
            <w:r w:rsidRPr="00576FC0">
              <w:rPr>
                <w:b/>
                <w:sz w:val="22"/>
                <w:szCs w:val="22"/>
              </w:rPr>
              <w:t>Test Data</w:t>
            </w:r>
          </w:p>
        </w:tc>
        <w:tc>
          <w:tcPr>
            <w:tcW w:w="2747" w:type="dxa"/>
          </w:tcPr>
          <w:p w14:paraId="2B0D8483" w14:textId="77777777" w:rsidR="0085661A" w:rsidRPr="00576FC0" w:rsidRDefault="0085661A" w:rsidP="00FA52B4">
            <w:pPr>
              <w:rPr>
                <w:rFonts w:ascii="Arial" w:hAnsi="Arial" w:cs="Arial"/>
                <w:sz w:val="22"/>
                <w:szCs w:val="22"/>
                <w:lang w:val="en-US"/>
              </w:rPr>
            </w:pPr>
          </w:p>
        </w:tc>
        <w:tc>
          <w:tcPr>
            <w:tcW w:w="2748" w:type="dxa"/>
          </w:tcPr>
          <w:p w14:paraId="40A16457" w14:textId="77777777" w:rsidR="0085661A" w:rsidRPr="00576FC0" w:rsidRDefault="0085661A" w:rsidP="00FA52B4">
            <w:pPr>
              <w:rPr>
                <w:rFonts w:ascii="Arial" w:hAnsi="Arial" w:cs="Arial"/>
                <w:sz w:val="22"/>
                <w:szCs w:val="22"/>
                <w:lang w:val="en-US"/>
              </w:rPr>
            </w:pPr>
          </w:p>
        </w:tc>
      </w:tr>
      <w:tr w:rsidR="0085661A" w:rsidRPr="00576FC0" w14:paraId="104A37B1" w14:textId="77777777" w:rsidTr="007C1DD7">
        <w:trPr>
          <w:trHeight w:val="521"/>
        </w:trPr>
        <w:tc>
          <w:tcPr>
            <w:tcW w:w="4394" w:type="dxa"/>
          </w:tcPr>
          <w:p w14:paraId="4C36086C" w14:textId="77777777" w:rsidR="00167105" w:rsidRPr="00576FC0" w:rsidRDefault="00555CC9" w:rsidP="007C1DD7">
            <w:pPr>
              <w:pStyle w:val="BodyTextIndent3"/>
              <w:tabs>
                <w:tab w:val="clear" w:pos="720"/>
                <w:tab w:val="left" w:pos="612"/>
              </w:tabs>
              <w:ind w:left="33" w:firstLine="0"/>
              <w:jc w:val="left"/>
              <w:rPr>
                <w:sz w:val="22"/>
                <w:szCs w:val="22"/>
              </w:rPr>
            </w:pPr>
            <w:r w:rsidRPr="00576FC0">
              <w:rPr>
                <w:sz w:val="22"/>
                <w:szCs w:val="22"/>
              </w:rPr>
              <w:t>Did</w:t>
            </w:r>
            <w:r w:rsidR="00EF27F7" w:rsidRPr="00576FC0">
              <w:rPr>
                <w:sz w:val="22"/>
                <w:szCs w:val="22"/>
              </w:rPr>
              <w:t xml:space="preserve"> </w:t>
            </w:r>
            <w:r w:rsidR="0085661A" w:rsidRPr="00576FC0">
              <w:rPr>
                <w:sz w:val="22"/>
                <w:szCs w:val="22"/>
              </w:rPr>
              <w:t xml:space="preserve">you use the test data provided by IRAS </w:t>
            </w:r>
            <w:r w:rsidR="009752EF" w:rsidRPr="00576FC0">
              <w:rPr>
                <w:sz w:val="22"/>
                <w:szCs w:val="22"/>
              </w:rPr>
              <w:t xml:space="preserve">when </w:t>
            </w:r>
            <w:r w:rsidR="0085661A" w:rsidRPr="00576FC0">
              <w:rPr>
                <w:sz w:val="22"/>
                <w:szCs w:val="22"/>
              </w:rPr>
              <w:t>testing your</w:t>
            </w:r>
            <w:r w:rsidR="009752EF" w:rsidRPr="00576FC0">
              <w:rPr>
                <w:sz w:val="22"/>
                <w:szCs w:val="22"/>
              </w:rPr>
              <w:t xml:space="preserve"> </w:t>
            </w:r>
            <w:r w:rsidR="0085661A" w:rsidRPr="00576FC0">
              <w:rPr>
                <w:sz w:val="22"/>
                <w:szCs w:val="22"/>
              </w:rPr>
              <w:t xml:space="preserve">software? </w:t>
            </w:r>
          </w:p>
        </w:tc>
        <w:tc>
          <w:tcPr>
            <w:tcW w:w="2747" w:type="dxa"/>
          </w:tcPr>
          <w:p w14:paraId="4FEDFABD" w14:textId="77777777" w:rsidR="0085661A" w:rsidRPr="00576FC0" w:rsidRDefault="0085661A" w:rsidP="00FA52B4">
            <w:pPr>
              <w:rPr>
                <w:rFonts w:ascii="Arial" w:hAnsi="Arial" w:cs="Arial"/>
                <w:sz w:val="22"/>
                <w:szCs w:val="22"/>
                <w:lang w:val="en-US"/>
              </w:rPr>
            </w:pPr>
          </w:p>
        </w:tc>
        <w:tc>
          <w:tcPr>
            <w:tcW w:w="2748" w:type="dxa"/>
          </w:tcPr>
          <w:p w14:paraId="77B906E3" w14:textId="77777777" w:rsidR="0085661A" w:rsidRPr="00576FC0" w:rsidRDefault="0085661A" w:rsidP="00FA52B4">
            <w:pPr>
              <w:rPr>
                <w:rFonts w:ascii="Arial" w:hAnsi="Arial" w:cs="Arial"/>
                <w:sz w:val="22"/>
                <w:szCs w:val="22"/>
                <w:lang w:val="en-US"/>
              </w:rPr>
            </w:pPr>
          </w:p>
        </w:tc>
      </w:tr>
      <w:tr w:rsidR="00C3781E" w:rsidRPr="00576FC0" w14:paraId="3CDB776F" w14:textId="77777777" w:rsidTr="002E0DD8">
        <w:trPr>
          <w:trHeight w:val="291"/>
        </w:trPr>
        <w:tc>
          <w:tcPr>
            <w:tcW w:w="4394" w:type="dxa"/>
          </w:tcPr>
          <w:p w14:paraId="0A473348" w14:textId="77777777" w:rsidR="00C3781E" w:rsidRPr="00576FC0" w:rsidRDefault="00C3781E" w:rsidP="002E0DD8">
            <w:pPr>
              <w:pStyle w:val="BodyTextIndent3"/>
              <w:tabs>
                <w:tab w:val="clear" w:pos="720"/>
                <w:tab w:val="left" w:pos="612"/>
              </w:tabs>
              <w:ind w:left="33" w:firstLine="0"/>
              <w:jc w:val="left"/>
              <w:rPr>
                <w:b/>
                <w:sz w:val="22"/>
                <w:szCs w:val="22"/>
              </w:rPr>
            </w:pPr>
            <w:r w:rsidRPr="00576FC0">
              <w:rPr>
                <w:b/>
                <w:sz w:val="22"/>
                <w:szCs w:val="22"/>
              </w:rPr>
              <w:t>IAF – Supply / Purchase / General Ledger listing</w:t>
            </w:r>
          </w:p>
        </w:tc>
        <w:tc>
          <w:tcPr>
            <w:tcW w:w="2747" w:type="dxa"/>
          </w:tcPr>
          <w:p w14:paraId="68870A8D" w14:textId="77777777" w:rsidR="00C3781E" w:rsidRPr="00576FC0" w:rsidRDefault="00C3781E" w:rsidP="002E0DD8">
            <w:pPr>
              <w:rPr>
                <w:rFonts w:ascii="Arial" w:hAnsi="Arial" w:cs="Arial"/>
                <w:sz w:val="22"/>
                <w:szCs w:val="22"/>
                <w:lang w:val="en-US"/>
              </w:rPr>
            </w:pPr>
          </w:p>
        </w:tc>
        <w:tc>
          <w:tcPr>
            <w:tcW w:w="2748" w:type="dxa"/>
          </w:tcPr>
          <w:p w14:paraId="1FACA24F" w14:textId="77777777" w:rsidR="00C3781E" w:rsidRPr="00576FC0" w:rsidRDefault="00C3781E" w:rsidP="002E0DD8">
            <w:pPr>
              <w:rPr>
                <w:rFonts w:ascii="Arial" w:hAnsi="Arial" w:cs="Arial"/>
                <w:sz w:val="22"/>
                <w:szCs w:val="22"/>
                <w:lang w:val="en-US"/>
              </w:rPr>
            </w:pPr>
          </w:p>
        </w:tc>
      </w:tr>
      <w:tr w:rsidR="0085661A" w:rsidRPr="00576FC0" w14:paraId="10576845" w14:textId="77777777" w:rsidTr="00F84E94">
        <w:trPr>
          <w:trHeight w:val="1154"/>
        </w:trPr>
        <w:tc>
          <w:tcPr>
            <w:tcW w:w="4394" w:type="dxa"/>
          </w:tcPr>
          <w:p w14:paraId="4A81A2C8" w14:textId="77777777" w:rsidR="0085661A" w:rsidRPr="00576FC0" w:rsidRDefault="00F84E94" w:rsidP="00E85CC1">
            <w:pPr>
              <w:pStyle w:val="BodyTextIndent3"/>
              <w:tabs>
                <w:tab w:val="clear" w:pos="720"/>
                <w:tab w:val="left" w:pos="612"/>
              </w:tabs>
              <w:ind w:left="33" w:firstLine="0"/>
              <w:jc w:val="left"/>
              <w:rPr>
                <w:sz w:val="22"/>
                <w:szCs w:val="22"/>
              </w:rPr>
            </w:pPr>
            <w:r w:rsidRPr="00576FC0">
              <w:rPr>
                <w:sz w:val="22"/>
                <w:szCs w:val="22"/>
              </w:rPr>
              <w:t>Is</w:t>
            </w:r>
            <w:r w:rsidR="0085661A" w:rsidRPr="00576FC0">
              <w:rPr>
                <w:sz w:val="22"/>
                <w:szCs w:val="22"/>
              </w:rPr>
              <w:t xml:space="preserve"> the software able to generate an IAF </w:t>
            </w:r>
            <w:r w:rsidR="008C60BB" w:rsidRPr="00576FC0">
              <w:rPr>
                <w:sz w:val="22"/>
                <w:szCs w:val="22"/>
              </w:rPr>
              <w:t>that</w:t>
            </w:r>
            <w:r w:rsidR="009752EF" w:rsidRPr="00576FC0">
              <w:rPr>
                <w:sz w:val="22"/>
                <w:szCs w:val="22"/>
              </w:rPr>
              <w:t xml:space="preserve"> has the same format as the IAF </w:t>
            </w:r>
            <w:r w:rsidR="0085661A" w:rsidRPr="00576FC0">
              <w:rPr>
                <w:sz w:val="22"/>
                <w:szCs w:val="22"/>
              </w:rPr>
              <w:t xml:space="preserve">in </w:t>
            </w:r>
            <w:r w:rsidR="00302E0F" w:rsidRPr="00576FC0">
              <w:rPr>
                <w:sz w:val="22"/>
                <w:szCs w:val="22"/>
              </w:rPr>
              <w:t xml:space="preserve">either </w:t>
            </w:r>
            <w:r w:rsidR="008C60BB" w:rsidRPr="00576FC0">
              <w:rPr>
                <w:sz w:val="22"/>
                <w:szCs w:val="22"/>
              </w:rPr>
              <w:t>Appendix 3</w:t>
            </w:r>
            <w:r w:rsidR="00302E0F" w:rsidRPr="00576FC0">
              <w:rPr>
                <w:sz w:val="22"/>
                <w:szCs w:val="22"/>
              </w:rPr>
              <w:t xml:space="preserve"> (</w:t>
            </w:r>
            <w:r w:rsidR="00C3781E" w:rsidRPr="00576FC0">
              <w:rPr>
                <w:sz w:val="22"/>
                <w:szCs w:val="22"/>
              </w:rPr>
              <w:t xml:space="preserve">pipe delimited </w:t>
            </w:r>
            <w:r w:rsidR="00302E0F" w:rsidRPr="00576FC0">
              <w:rPr>
                <w:sz w:val="22"/>
                <w:szCs w:val="22"/>
              </w:rPr>
              <w:t>text file format)</w:t>
            </w:r>
            <w:r w:rsidRPr="00576FC0">
              <w:rPr>
                <w:sz w:val="22"/>
                <w:szCs w:val="22"/>
              </w:rPr>
              <w:t xml:space="preserve"> or Appendix 4</w:t>
            </w:r>
            <w:r w:rsidR="008C60BB" w:rsidRPr="00576FC0">
              <w:rPr>
                <w:sz w:val="22"/>
                <w:szCs w:val="22"/>
              </w:rPr>
              <w:t xml:space="preserve"> </w:t>
            </w:r>
            <w:r w:rsidR="00C3781E" w:rsidRPr="00576FC0">
              <w:rPr>
                <w:sz w:val="22"/>
                <w:szCs w:val="22"/>
              </w:rPr>
              <w:t>(XML</w:t>
            </w:r>
            <w:r w:rsidR="00302E0F" w:rsidRPr="00576FC0">
              <w:rPr>
                <w:sz w:val="22"/>
                <w:szCs w:val="22"/>
              </w:rPr>
              <w:t xml:space="preserve"> file format) </w:t>
            </w:r>
            <w:r w:rsidR="009752EF" w:rsidRPr="00576FC0">
              <w:rPr>
                <w:sz w:val="22"/>
                <w:szCs w:val="22"/>
              </w:rPr>
              <w:t xml:space="preserve">of </w:t>
            </w:r>
            <w:r w:rsidR="008C60BB" w:rsidRPr="00576FC0">
              <w:rPr>
                <w:sz w:val="22"/>
                <w:szCs w:val="22"/>
              </w:rPr>
              <w:t xml:space="preserve">the </w:t>
            </w:r>
            <w:r w:rsidR="00E85CC1" w:rsidRPr="00576FC0">
              <w:rPr>
                <w:sz w:val="22"/>
                <w:szCs w:val="22"/>
              </w:rPr>
              <w:t>e-Tax G</w:t>
            </w:r>
            <w:r w:rsidR="008C60BB" w:rsidRPr="00576FC0">
              <w:rPr>
                <w:sz w:val="22"/>
                <w:szCs w:val="22"/>
              </w:rPr>
              <w:t>uide?</w:t>
            </w:r>
            <w:r w:rsidR="0085661A" w:rsidRPr="00576FC0">
              <w:rPr>
                <w:sz w:val="22"/>
                <w:szCs w:val="22"/>
              </w:rPr>
              <w:t xml:space="preserve"> </w:t>
            </w:r>
          </w:p>
        </w:tc>
        <w:tc>
          <w:tcPr>
            <w:tcW w:w="2747" w:type="dxa"/>
          </w:tcPr>
          <w:p w14:paraId="6A4EBB1B" w14:textId="77777777" w:rsidR="0085661A" w:rsidRPr="00576FC0" w:rsidRDefault="0085661A" w:rsidP="00FA52B4">
            <w:pPr>
              <w:rPr>
                <w:rFonts w:ascii="Arial" w:hAnsi="Arial" w:cs="Arial"/>
                <w:sz w:val="22"/>
                <w:szCs w:val="22"/>
                <w:lang w:val="en-US"/>
              </w:rPr>
            </w:pPr>
          </w:p>
        </w:tc>
        <w:tc>
          <w:tcPr>
            <w:tcW w:w="2748" w:type="dxa"/>
          </w:tcPr>
          <w:p w14:paraId="696CDC96" w14:textId="77777777" w:rsidR="0056582B" w:rsidRPr="00576FC0" w:rsidRDefault="0056582B" w:rsidP="0056582B">
            <w:pPr>
              <w:jc w:val="left"/>
              <w:rPr>
                <w:rFonts w:ascii="Arial" w:hAnsi="Arial" w:cs="Arial"/>
                <w:i/>
                <w:sz w:val="22"/>
                <w:szCs w:val="22"/>
                <w:lang w:val="en-US"/>
              </w:rPr>
            </w:pPr>
          </w:p>
        </w:tc>
      </w:tr>
      <w:tr w:rsidR="0085661A" w:rsidRPr="00576FC0" w14:paraId="0C726EC5" w14:textId="77777777" w:rsidTr="00EF27F7">
        <w:trPr>
          <w:trHeight w:val="548"/>
        </w:trPr>
        <w:tc>
          <w:tcPr>
            <w:tcW w:w="4394" w:type="dxa"/>
          </w:tcPr>
          <w:p w14:paraId="0447E9A0" w14:textId="77777777" w:rsidR="00167105" w:rsidRPr="00576FC0" w:rsidRDefault="00302E0F" w:rsidP="00F76CB8">
            <w:pPr>
              <w:pStyle w:val="BodyTextIndent3"/>
              <w:tabs>
                <w:tab w:val="clear" w:pos="720"/>
                <w:tab w:val="left" w:pos="612"/>
              </w:tabs>
              <w:ind w:left="33" w:firstLine="0"/>
              <w:jc w:val="left"/>
              <w:rPr>
                <w:sz w:val="22"/>
                <w:szCs w:val="22"/>
              </w:rPr>
            </w:pPr>
            <w:r w:rsidRPr="00576FC0">
              <w:rPr>
                <w:sz w:val="22"/>
                <w:szCs w:val="22"/>
              </w:rPr>
              <w:t xml:space="preserve">Is the content of the generated IAF identical to the desired </w:t>
            </w:r>
            <w:r w:rsidR="00E85CC1" w:rsidRPr="00576FC0">
              <w:rPr>
                <w:sz w:val="22"/>
                <w:szCs w:val="22"/>
              </w:rPr>
              <w:t xml:space="preserve">IAF </w:t>
            </w:r>
            <w:r w:rsidRPr="00576FC0">
              <w:rPr>
                <w:sz w:val="22"/>
                <w:szCs w:val="22"/>
              </w:rPr>
              <w:t>output provided by IRAS in</w:t>
            </w:r>
            <w:r w:rsidR="00E85CC1" w:rsidRPr="00576FC0">
              <w:rPr>
                <w:sz w:val="22"/>
                <w:szCs w:val="22"/>
              </w:rPr>
              <w:t xml:space="preserve"> Appendix 7 of</w:t>
            </w:r>
            <w:r w:rsidRPr="00576FC0">
              <w:rPr>
                <w:sz w:val="22"/>
                <w:szCs w:val="22"/>
              </w:rPr>
              <w:t xml:space="preserve"> the </w:t>
            </w:r>
            <w:r w:rsidR="00E85CC1" w:rsidRPr="00576FC0">
              <w:rPr>
                <w:sz w:val="22"/>
                <w:szCs w:val="22"/>
              </w:rPr>
              <w:t>e-Tax G</w:t>
            </w:r>
            <w:r w:rsidRPr="00576FC0">
              <w:rPr>
                <w:sz w:val="22"/>
                <w:szCs w:val="22"/>
              </w:rPr>
              <w:t>uide?</w:t>
            </w:r>
            <w:r w:rsidR="000F6459" w:rsidRPr="00576FC0">
              <w:rPr>
                <w:sz w:val="22"/>
                <w:szCs w:val="22"/>
              </w:rPr>
              <w:t xml:space="preserve">  </w:t>
            </w:r>
          </w:p>
        </w:tc>
        <w:tc>
          <w:tcPr>
            <w:tcW w:w="2747" w:type="dxa"/>
          </w:tcPr>
          <w:p w14:paraId="55DA4856" w14:textId="77777777" w:rsidR="0085661A" w:rsidRPr="00576FC0" w:rsidRDefault="0085661A" w:rsidP="00FA52B4">
            <w:pPr>
              <w:rPr>
                <w:rFonts w:ascii="Arial" w:hAnsi="Arial" w:cs="Arial"/>
                <w:sz w:val="22"/>
                <w:szCs w:val="22"/>
                <w:lang w:val="en-US"/>
              </w:rPr>
            </w:pPr>
          </w:p>
        </w:tc>
        <w:tc>
          <w:tcPr>
            <w:tcW w:w="2748" w:type="dxa"/>
          </w:tcPr>
          <w:p w14:paraId="3215E156" w14:textId="77777777" w:rsidR="0056582B" w:rsidRPr="00576FC0" w:rsidRDefault="0056582B" w:rsidP="0056582B">
            <w:pPr>
              <w:jc w:val="left"/>
              <w:rPr>
                <w:rFonts w:ascii="Arial" w:hAnsi="Arial" w:cs="Arial"/>
                <w:i/>
                <w:sz w:val="16"/>
                <w:szCs w:val="22"/>
                <w:lang w:val="en-US"/>
              </w:rPr>
            </w:pPr>
          </w:p>
        </w:tc>
      </w:tr>
      <w:tr w:rsidR="0085661A" w:rsidRPr="00576FC0" w14:paraId="35296420" w14:textId="77777777" w:rsidTr="002C4964">
        <w:trPr>
          <w:trHeight w:val="268"/>
        </w:trPr>
        <w:tc>
          <w:tcPr>
            <w:tcW w:w="4394" w:type="dxa"/>
          </w:tcPr>
          <w:p w14:paraId="1D103CD5" w14:textId="77777777" w:rsidR="0085661A" w:rsidRPr="00576FC0" w:rsidRDefault="0085661A" w:rsidP="001D2D3C">
            <w:pPr>
              <w:pStyle w:val="BodyTextIndent3"/>
              <w:tabs>
                <w:tab w:val="clear" w:pos="720"/>
                <w:tab w:val="left" w:pos="612"/>
              </w:tabs>
              <w:ind w:left="33" w:firstLine="0"/>
              <w:jc w:val="left"/>
              <w:rPr>
                <w:b/>
                <w:sz w:val="22"/>
                <w:szCs w:val="22"/>
              </w:rPr>
            </w:pPr>
            <w:r w:rsidRPr="00576FC0">
              <w:rPr>
                <w:b/>
                <w:sz w:val="22"/>
                <w:szCs w:val="22"/>
              </w:rPr>
              <w:t>Tax Codes</w:t>
            </w:r>
          </w:p>
        </w:tc>
        <w:tc>
          <w:tcPr>
            <w:tcW w:w="2747" w:type="dxa"/>
          </w:tcPr>
          <w:p w14:paraId="12FA72E0" w14:textId="77777777" w:rsidR="0085661A" w:rsidRPr="00576FC0" w:rsidRDefault="0085661A" w:rsidP="001D2D3C">
            <w:pPr>
              <w:rPr>
                <w:rFonts w:ascii="Arial" w:hAnsi="Arial" w:cs="Arial"/>
                <w:sz w:val="22"/>
                <w:szCs w:val="22"/>
                <w:lang w:val="en-US"/>
              </w:rPr>
            </w:pPr>
          </w:p>
        </w:tc>
        <w:tc>
          <w:tcPr>
            <w:tcW w:w="2748" w:type="dxa"/>
          </w:tcPr>
          <w:p w14:paraId="2D15B765" w14:textId="77777777" w:rsidR="0085661A" w:rsidRPr="00576FC0" w:rsidRDefault="0085661A" w:rsidP="001D2D3C">
            <w:pPr>
              <w:rPr>
                <w:rFonts w:ascii="Arial" w:hAnsi="Arial" w:cs="Arial"/>
                <w:sz w:val="22"/>
                <w:szCs w:val="22"/>
                <w:lang w:val="en-US"/>
              </w:rPr>
            </w:pPr>
          </w:p>
        </w:tc>
      </w:tr>
      <w:tr w:rsidR="0085661A" w:rsidRPr="00576FC0" w14:paraId="768CB83B" w14:textId="77777777" w:rsidTr="001D2D3C">
        <w:trPr>
          <w:trHeight w:val="497"/>
        </w:trPr>
        <w:tc>
          <w:tcPr>
            <w:tcW w:w="4394" w:type="dxa"/>
          </w:tcPr>
          <w:p w14:paraId="0FF2EF94" w14:textId="77777777" w:rsidR="00167105" w:rsidRPr="00576FC0" w:rsidRDefault="00E22BB0" w:rsidP="007C1DD7">
            <w:pPr>
              <w:pStyle w:val="BodyTextIndent3"/>
              <w:tabs>
                <w:tab w:val="clear" w:pos="720"/>
                <w:tab w:val="left" w:pos="612"/>
              </w:tabs>
              <w:ind w:left="33" w:firstLine="0"/>
              <w:jc w:val="left"/>
              <w:rPr>
                <w:sz w:val="22"/>
                <w:szCs w:val="22"/>
              </w:rPr>
            </w:pPr>
            <w:r w:rsidRPr="00576FC0">
              <w:rPr>
                <w:sz w:val="22"/>
                <w:szCs w:val="22"/>
              </w:rPr>
              <w:lastRenderedPageBreak/>
              <w:t>Did you</w:t>
            </w:r>
            <w:r w:rsidR="00216220" w:rsidRPr="00576FC0">
              <w:rPr>
                <w:sz w:val="22"/>
                <w:szCs w:val="22"/>
              </w:rPr>
              <w:t xml:space="preserve"> adopt the tax codes listed in Appendix 2 </w:t>
            </w:r>
            <w:r w:rsidR="004938B5" w:rsidRPr="00576FC0">
              <w:rPr>
                <w:sz w:val="22"/>
                <w:szCs w:val="22"/>
              </w:rPr>
              <w:t xml:space="preserve">of </w:t>
            </w:r>
            <w:r w:rsidR="00216220" w:rsidRPr="00576FC0">
              <w:rPr>
                <w:sz w:val="22"/>
                <w:szCs w:val="22"/>
              </w:rPr>
              <w:t xml:space="preserve">the </w:t>
            </w:r>
            <w:r w:rsidR="00E85CC1" w:rsidRPr="00576FC0">
              <w:rPr>
                <w:sz w:val="22"/>
                <w:szCs w:val="22"/>
              </w:rPr>
              <w:t>e-Tax G</w:t>
            </w:r>
            <w:r w:rsidR="00216220" w:rsidRPr="00576FC0">
              <w:rPr>
                <w:sz w:val="22"/>
                <w:szCs w:val="22"/>
              </w:rPr>
              <w:t>uide</w:t>
            </w:r>
            <w:r w:rsidRPr="00576FC0">
              <w:rPr>
                <w:sz w:val="22"/>
                <w:szCs w:val="22"/>
              </w:rPr>
              <w:t xml:space="preserve"> in your software</w:t>
            </w:r>
            <w:r w:rsidR="00F84E94" w:rsidRPr="00576FC0">
              <w:rPr>
                <w:sz w:val="22"/>
                <w:szCs w:val="22"/>
              </w:rPr>
              <w:t>?</w:t>
            </w:r>
            <w:r w:rsidR="00EF27F7" w:rsidRPr="00576FC0">
              <w:rPr>
                <w:sz w:val="22"/>
                <w:szCs w:val="22"/>
              </w:rPr>
              <w:t xml:space="preserve"> </w:t>
            </w:r>
          </w:p>
        </w:tc>
        <w:tc>
          <w:tcPr>
            <w:tcW w:w="2747" w:type="dxa"/>
          </w:tcPr>
          <w:p w14:paraId="75DDACF8" w14:textId="77777777" w:rsidR="0085661A" w:rsidRPr="00576FC0" w:rsidRDefault="0085661A" w:rsidP="001D2D3C">
            <w:pPr>
              <w:rPr>
                <w:rFonts w:ascii="Arial" w:hAnsi="Arial" w:cs="Arial"/>
                <w:sz w:val="22"/>
                <w:szCs w:val="22"/>
                <w:lang w:val="en-US"/>
              </w:rPr>
            </w:pPr>
          </w:p>
        </w:tc>
        <w:tc>
          <w:tcPr>
            <w:tcW w:w="2748" w:type="dxa"/>
          </w:tcPr>
          <w:p w14:paraId="5441ACBD" w14:textId="77777777" w:rsidR="0085661A" w:rsidRPr="00576FC0" w:rsidRDefault="0085661A" w:rsidP="001D2D3C">
            <w:pPr>
              <w:rPr>
                <w:rFonts w:ascii="Arial" w:hAnsi="Arial" w:cs="Arial"/>
                <w:sz w:val="22"/>
                <w:szCs w:val="22"/>
                <w:lang w:val="en-US"/>
              </w:rPr>
            </w:pPr>
          </w:p>
        </w:tc>
      </w:tr>
      <w:tr w:rsidR="00216220" w:rsidRPr="00576FC0" w14:paraId="40E60AD6" w14:textId="77777777" w:rsidTr="001D2D3C">
        <w:trPr>
          <w:trHeight w:val="748"/>
        </w:trPr>
        <w:tc>
          <w:tcPr>
            <w:tcW w:w="4394" w:type="dxa"/>
          </w:tcPr>
          <w:p w14:paraId="0F84AD04" w14:textId="77777777" w:rsidR="00167105" w:rsidRPr="00576FC0" w:rsidRDefault="00302E0F" w:rsidP="00791BAD">
            <w:pPr>
              <w:pStyle w:val="BodyTextIndent3"/>
              <w:tabs>
                <w:tab w:val="clear" w:pos="720"/>
                <w:tab w:val="left" w:pos="612"/>
              </w:tabs>
              <w:ind w:left="33" w:firstLine="0"/>
              <w:jc w:val="left"/>
              <w:rPr>
                <w:sz w:val="22"/>
                <w:szCs w:val="22"/>
              </w:rPr>
            </w:pPr>
            <w:r w:rsidRPr="00576FC0">
              <w:rPr>
                <w:sz w:val="22"/>
                <w:szCs w:val="22"/>
              </w:rPr>
              <w:t xml:space="preserve">If </w:t>
            </w:r>
            <w:r w:rsidR="00235DF8" w:rsidRPr="00576FC0">
              <w:rPr>
                <w:sz w:val="22"/>
                <w:szCs w:val="22"/>
              </w:rPr>
              <w:t>no,</w:t>
            </w:r>
            <w:r w:rsidR="00EF27F7" w:rsidRPr="00576FC0">
              <w:rPr>
                <w:sz w:val="22"/>
                <w:szCs w:val="22"/>
              </w:rPr>
              <w:t xml:space="preserve"> have you </w:t>
            </w:r>
            <w:r w:rsidR="00E22BB0" w:rsidRPr="00576FC0">
              <w:rPr>
                <w:sz w:val="22"/>
                <w:szCs w:val="22"/>
              </w:rPr>
              <w:t xml:space="preserve">attached </w:t>
            </w:r>
            <w:r w:rsidR="00EF27F7" w:rsidRPr="00576FC0">
              <w:rPr>
                <w:sz w:val="22"/>
                <w:szCs w:val="22"/>
              </w:rPr>
              <w:t xml:space="preserve">a full list of all the tax codes used, including </w:t>
            </w:r>
            <w:r w:rsidR="00FB6CD6" w:rsidRPr="00576FC0">
              <w:rPr>
                <w:sz w:val="22"/>
                <w:szCs w:val="22"/>
              </w:rPr>
              <w:t xml:space="preserve">a </w:t>
            </w:r>
            <w:r w:rsidR="00EF27F7" w:rsidRPr="00576FC0">
              <w:rPr>
                <w:sz w:val="22"/>
                <w:szCs w:val="22"/>
              </w:rPr>
              <w:t xml:space="preserve">description of </w:t>
            </w:r>
            <w:r w:rsidR="00FB6CD6" w:rsidRPr="00576FC0">
              <w:rPr>
                <w:sz w:val="22"/>
                <w:szCs w:val="22"/>
              </w:rPr>
              <w:t xml:space="preserve">each </w:t>
            </w:r>
            <w:r w:rsidR="00EF27F7" w:rsidRPr="00576FC0">
              <w:rPr>
                <w:sz w:val="22"/>
                <w:szCs w:val="22"/>
              </w:rPr>
              <w:t xml:space="preserve">tax code? </w:t>
            </w:r>
          </w:p>
        </w:tc>
        <w:tc>
          <w:tcPr>
            <w:tcW w:w="2747" w:type="dxa"/>
          </w:tcPr>
          <w:p w14:paraId="6FEE3669" w14:textId="77777777" w:rsidR="00216220" w:rsidRPr="00576FC0" w:rsidRDefault="00216220" w:rsidP="001D2D3C">
            <w:pPr>
              <w:rPr>
                <w:rFonts w:ascii="Arial" w:hAnsi="Arial" w:cs="Arial"/>
                <w:sz w:val="22"/>
                <w:szCs w:val="22"/>
                <w:lang w:val="en-US"/>
              </w:rPr>
            </w:pPr>
          </w:p>
        </w:tc>
        <w:tc>
          <w:tcPr>
            <w:tcW w:w="2748" w:type="dxa"/>
          </w:tcPr>
          <w:p w14:paraId="20AA50AF" w14:textId="77777777" w:rsidR="00216220" w:rsidRPr="00576FC0" w:rsidRDefault="00216220" w:rsidP="001D2D3C">
            <w:pPr>
              <w:rPr>
                <w:rFonts w:ascii="Arial" w:hAnsi="Arial" w:cs="Arial"/>
                <w:sz w:val="22"/>
                <w:szCs w:val="22"/>
                <w:lang w:val="en-US"/>
              </w:rPr>
            </w:pPr>
          </w:p>
        </w:tc>
      </w:tr>
      <w:tr w:rsidR="00216220" w:rsidRPr="00576FC0" w14:paraId="48A2ED35" w14:textId="77777777" w:rsidTr="002C4964">
        <w:trPr>
          <w:trHeight w:val="299"/>
        </w:trPr>
        <w:tc>
          <w:tcPr>
            <w:tcW w:w="4394" w:type="dxa"/>
          </w:tcPr>
          <w:p w14:paraId="543A9599" w14:textId="77777777" w:rsidR="00216220" w:rsidRPr="00576FC0" w:rsidRDefault="00216220" w:rsidP="001D2D3C">
            <w:pPr>
              <w:pStyle w:val="BodyTextIndent3"/>
              <w:tabs>
                <w:tab w:val="clear" w:pos="720"/>
                <w:tab w:val="left" w:pos="612"/>
              </w:tabs>
              <w:ind w:left="33" w:firstLine="0"/>
              <w:jc w:val="left"/>
              <w:rPr>
                <w:b/>
                <w:sz w:val="22"/>
                <w:szCs w:val="22"/>
              </w:rPr>
            </w:pPr>
            <w:r w:rsidRPr="00576FC0">
              <w:rPr>
                <w:b/>
                <w:sz w:val="22"/>
                <w:szCs w:val="22"/>
              </w:rPr>
              <w:t>Foreign Currency Transactions</w:t>
            </w:r>
          </w:p>
        </w:tc>
        <w:tc>
          <w:tcPr>
            <w:tcW w:w="2747" w:type="dxa"/>
          </w:tcPr>
          <w:p w14:paraId="6689F0F6" w14:textId="77777777" w:rsidR="00216220" w:rsidRPr="00576FC0" w:rsidRDefault="00216220" w:rsidP="001D2D3C">
            <w:pPr>
              <w:rPr>
                <w:rFonts w:ascii="Arial" w:hAnsi="Arial" w:cs="Arial"/>
                <w:sz w:val="22"/>
                <w:szCs w:val="22"/>
                <w:lang w:val="en-US"/>
              </w:rPr>
            </w:pPr>
          </w:p>
        </w:tc>
        <w:tc>
          <w:tcPr>
            <w:tcW w:w="2748" w:type="dxa"/>
          </w:tcPr>
          <w:p w14:paraId="54EDFA2A" w14:textId="77777777" w:rsidR="00216220" w:rsidRPr="00576FC0" w:rsidRDefault="00216220" w:rsidP="001D2D3C">
            <w:pPr>
              <w:rPr>
                <w:rFonts w:ascii="Arial" w:hAnsi="Arial" w:cs="Arial"/>
                <w:sz w:val="22"/>
                <w:szCs w:val="22"/>
                <w:lang w:val="en-US"/>
              </w:rPr>
            </w:pPr>
          </w:p>
        </w:tc>
      </w:tr>
      <w:tr w:rsidR="00216220" w:rsidRPr="00576FC0" w14:paraId="5B7C0C66" w14:textId="77777777" w:rsidTr="001D2D3C">
        <w:trPr>
          <w:trHeight w:val="435"/>
        </w:trPr>
        <w:tc>
          <w:tcPr>
            <w:tcW w:w="4394" w:type="dxa"/>
          </w:tcPr>
          <w:p w14:paraId="2D72DCD4" w14:textId="77777777" w:rsidR="00216220" w:rsidRPr="00576FC0" w:rsidRDefault="00216220" w:rsidP="008A62D2">
            <w:pPr>
              <w:pStyle w:val="BodyTextIndent3"/>
              <w:tabs>
                <w:tab w:val="clear" w:pos="720"/>
                <w:tab w:val="left" w:pos="612"/>
              </w:tabs>
              <w:ind w:left="33" w:firstLine="0"/>
              <w:jc w:val="left"/>
              <w:rPr>
                <w:sz w:val="22"/>
                <w:szCs w:val="22"/>
              </w:rPr>
            </w:pPr>
            <w:r w:rsidRPr="00576FC0">
              <w:rPr>
                <w:sz w:val="22"/>
                <w:szCs w:val="22"/>
              </w:rPr>
              <w:t xml:space="preserve">Is </w:t>
            </w:r>
            <w:r w:rsidR="008A62D2" w:rsidRPr="00576FC0">
              <w:rPr>
                <w:sz w:val="22"/>
                <w:szCs w:val="22"/>
              </w:rPr>
              <w:t>the</w:t>
            </w:r>
            <w:r w:rsidRPr="00576FC0">
              <w:rPr>
                <w:sz w:val="22"/>
                <w:szCs w:val="22"/>
              </w:rPr>
              <w:t xml:space="preserve"> </w:t>
            </w:r>
            <w:r w:rsidR="00302E0F" w:rsidRPr="00576FC0">
              <w:rPr>
                <w:sz w:val="22"/>
                <w:szCs w:val="22"/>
              </w:rPr>
              <w:t>software</w:t>
            </w:r>
            <w:r w:rsidRPr="00576FC0">
              <w:rPr>
                <w:sz w:val="22"/>
                <w:szCs w:val="22"/>
              </w:rPr>
              <w:t xml:space="preserve"> able to capture foreign currency transactions? </w:t>
            </w:r>
          </w:p>
        </w:tc>
        <w:tc>
          <w:tcPr>
            <w:tcW w:w="2747" w:type="dxa"/>
          </w:tcPr>
          <w:p w14:paraId="2A8E6AF0" w14:textId="77777777" w:rsidR="00216220" w:rsidRPr="00576FC0" w:rsidRDefault="00216220" w:rsidP="001D2D3C">
            <w:pPr>
              <w:rPr>
                <w:rFonts w:ascii="Arial" w:hAnsi="Arial" w:cs="Arial"/>
                <w:sz w:val="22"/>
                <w:szCs w:val="22"/>
                <w:lang w:val="en-US"/>
              </w:rPr>
            </w:pPr>
          </w:p>
        </w:tc>
        <w:tc>
          <w:tcPr>
            <w:tcW w:w="2748" w:type="dxa"/>
          </w:tcPr>
          <w:p w14:paraId="34A93C53" w14:textId="77777777" w:rsidR="00216220" w:rsidRPr="00576FC0" w:rsidRDefault="00216220" w:rsidP="001D2D3C">
            <w:pPr>
              <w:rPr>
                <w:rFonts w:ascii="Arial" w:hAnsi="Arial" w:cs="Arial"/>
                <w:sz w:val="22"/>
                <w:szCs w:val="22"/>
                <w:lang w:val="en-US"/>
              </w:rPr>
            </w:pPr>
          </w:p>
        </w:tc>
      </w:tr>
      <w:tr w:rsidR="00216220" w:rsidRPr="00576FC0" w14:paraId="7BCFC5D5" w14:textId="77777777" w:rsidTr="001D2D3C">
        <w:trPr>
          <w:trHeight w:val="698"/>
        </w:trPr>
        <w:tc>
          <w:tcPr>
            <w:tcW w:w="4394" w:type="dxa"/>
          </w:tcPr>
          <w:p w14:paraId="40F49380" w14:textId="77777777" w:rsidR="00167105" w:rsidRPr="00576FC0" w:rsidRDefault="00216220" w:rsidP="00CC5B13">
            <w:pPr>
              <w:pStyle w:val="BodyTextIndent3"/>
              <w:tabs>
                <w:tab w:val="clear" w:pos="720"/>
                <w:tab w:val="left" w:pos="612"/>
              </w:tabs>
              <w:ind w:left="33" w:firstLine="0"/>
              <w:jc w:val="left"/>
              <w:rPr>
                <w:sz w:val="22"/>
                <w:szCs w:val="22"/>
              </w:rPr>
            </w:pPr>
            <w:r w:rsidRPr="00576FC0">
              <w:rPr>
                <w:sz w:val="22"/>
                <w:szCs w:val="22"/>
              </w:rPr>
              <w:t xml:space="preserve">If </w:t>
            </w:r>
            <w:r w:rsidR="00E22BB0" w:rsidRPr="00576FC0">
              <w:rPr>
                <w:sz w:val="22"/>
                <w:szCs w:val="22"/>
              </w:rPr>
              <w:t>yes</w:t>
            </w:r>
            <w:r w:rsidRPr="00576FC0">
              <w:rPr>
                <w:sz w:val="22"/>
                <w:szCs w:val="22"/>
              </w:rPr>
              <w:t>, please confirm that</w:t>
            </w:r>
            <w:r w:rsidR="00EE152A" w:rsidRPr="00576FC0">
              <w:rPr>
                <w:sz w:val="22"/>
                <w:szCs w:val="22"/>
              </w:rPr>
              <w:t xml:space="preserve"> for each transaction,</w:t>
            </w:r>
            <w:r w:rsidRPr="00576FC0">
              <w:rPr>
                <w:sz w:val="22"/>
                <w:szCs w:val="22"/>
              </w:rPr>
              <w:t xml:space="preserve"> the equivalent </w:t>
            </w:r>
            <w:r w:rsidR="00E22BB0" w:rsidRPr="00576FC0">
              <w:rPr>
                <w:sz w:val="22"/>
                <w:szCs w:val="22"/>
              </w:rPr>
              <w:t xml:space="preserve">Singapore Dollar </w:t>
            </w:r>
            <w:r w:rsidR="00EF27F7" w:rsidRPr="00576FC0">
              <w:rPr>
                <w:sz w:val="22"/>
                <w:szCs w:val="22"/>
              </w:rPr>
              <w:t xml:space="preserve">amount </w:t>
            </w:r>
            <w:r w:rsidRPr="00576FC0">
              <w:rPr>
                <w:sz w:val="22"/>
                <w:szCs w:val="22"/>
              </w:rPr>
              <w:t>for</w:t>
            </w:r>
            <w:r w:rsidR="00CC5B13" w:rsidRPr="00576FC0">
              <w:rPr>
                <w:sz w:val="22"/>
                <w:szCs w:val="22"/>
              </w:rPr>
              <w:t xml:space="preserve"> the</w:t>
            </w:r>
            <w:r w:rsidRPr="00576FC0">
              <w:rPr>
                <w:sz w:val="22"/>
                <w:szCs w:val="22"/>
              </w:rPr>
              <w:t xml:space="preserve"> </w:t>
            </w:r>
            <w:r w:rsidR="00EF27F7" w:rsidRPr="00576FC0">
              <w:rPr>
                <w:sz w:val="22"/>
                <w:szCs w:val="22"/>
              </w:rPr>
              <w:t>transaction</w:t>
            </w:r>
            <w:r w:rsidRPr="00576FC0">
              <w:rPr>
                <w:sz w:val="22"/>
                <w:szCs w:val="22"/>
              </w:rPr>
              <w:t xml:space="preserve"> </w:t>
            </w:r>
            <w:r w:rsidR="00CC5B13" w:rsidRPr="00576FC0">
              <w:rPr>
                <w:sz w:val="22"/>
                <w:szCs w:val="22"/>
              </w:rPr>
              <w:t xml:space="preserve">value </w:t>
            </w:r>
            <w:r w:rsidRPr="00576FC0">
              <w:rPr>
                <w:sz w:val="22"/>
                <w:szCs w:val="22"/>
              </w:rPr>
              <w:t xml:space="preserve">and the GST </w:t>
            </w:r>
            <w:r w:rsidR="00EF27F7" w:rsidRPr="00576FC0">
              <w:rPr>
                <w:sz w:val="22"/>
                <w:szCs w:val="22"/>
              </w:rPr>
              <w:t xml:space="preserve">amount </w:t>
            </w:r>
            <w:r w:rsidRPr="00576FC0">
              <w:rPr>
                <w:sz w:val="22"/>
                <w:szCs w:val="22"/>
              </w:rPr>
              <w:t>are captured</w:t>
            </w:r>
            <w:r w:rsidR="00302E0F" w:rsidRPr="00576FC0">
              <w:rPr>
                <w:sz w:val="22"/>
                <w:szCs w:val="22"/>
              </w:rPr>
              <w:t xml:space="preserve"> in the IAF. </w:t>
            </w:r>
          </w:p>
        </w:tc>
        <w:tc>
          <w:tcPr>
            <w:tcW w:w="2747" w:type="dxa"/>
          </w:tcPr>
          <w:p w14:paraId="01CB654E" w14:textId="77777777" w:rsidR="00216220" w:rsidRPr="00576FC0" w:rsidRDefault="00216220" w:rsidP="001D2D3C">
            <w:pPr>
              <w:rPr>
                <w:rFonts w:ascii="Arial" w:hAnsi="Arial" w:cs="Arial"/>
                <w:sz w:val="22"/>
                <w:szCs w:val="22"/>
                <w:lang w:val="en-US"/>
              </w:rPr>
            </w:pPr>
          </w:p>
        </w:tc>
        <w:tc>
          <w:tcPr>
            <w:tcW w:w="2748" w:type="dxa"/>
          </w:tcPr>
          <w:p w14:paraId="72F9FF9B" w14:textId="77777777" w:rsidR="00216220" w:rsidRPr="00576FC0" w:rsidRDefault="00216220" w:rsidP="001D2D3C">
            <w:pPr>
              <w:rPr>
                <w:rFonts w:ascii="Arial" w:hAnsi="Arial" w:cs="Arial"/>
                <w:sz w:val="22"/>
                <w:szCs w:val="22"/>
                <w:lang w:val="en-US"/>
              </w:rPr>
            </w:pPr>
          </w:p>
        </w:tc>
      </w:tr>
      <w:tr w:rsidR="00EF27F7" w:rsidRPr="00576FC0" w14:paraId="0984C378" w14:textId="77777777" w:rsidTr="002E0DD8">
        <w:trPr>
          <w:trHeight w:val="274"/>
        </w:trPr>
        <w:tc>
          <w:tcPr>
            <w:tcW w:w="9889" w:type="dxa"/>
            <w:gridSpan w:val="3"/>
            <w:shd w:val="clear" w:color="auto" w:fill="D9D9D9" w:themeFill="background1" w:themeFillShade="D9"/>
          </w:tcPr>
          <w:p w14:paraId="6CE57C21" w14:textId="77777777" w:rsidR="00374B7F" w:rsidRPr="00576FC0" w:rsidRDefault="007159CE">
            <w:pPr>
              <w:pStyle w:val="BodyTextIndent3"/>
              <w:tabs>
                <w:tab w:val="clear" w:pos="720"/>
                <w:tab w:val="left" w:pos="612"/>
              </w:tabs>
              <w:ind w:left="33" w:firstLine="0"/>
              <w:jc w:val="left"/>
              <w:rPr>
                <w:b/>
                <w:sz w:val="22"/>
                <w:szCs w:val="22"/>
                <w:u w:val="single"/>
              </w:rPr>
            </w:pPr>
            <w:r w:rsidRPr="00576FC0">
              <w:rPr>
                <w:b/>
                <w:sz w:val="22"/>
                <w:szCs w:val="22"/>
                <w:u w:val="single"/>
              </w:rPr>
              <w:t>Principle</w:t>
            </w:r>
          </w:p>
          <w:p w14:paraId="3AD7F2A7" w14:textId="77777777" w:rsidR="00167105" w:rsidRPr="00576FC0" w:rsidRDefault="00CE36EE" w:rsidP="00374B7F">
            <w:pPr>
              <w:pStyle w:val="BodyTextIndent3"/>
              <w:numPr>
                <w:ilvl w:val="0"/>
                <w:numId w:val="44"/>
              </w:numPr>
              <w:tabs>
                <w:tab w:val="clear" w:pos="720"/>
                <w:tab w:val="left" w:pos="612"/>
              </w:tabs>
              <w:jc w:val="left"/>
              <w:rPr>
                <w:sz w:val="22"/>
                <w:szCs w:val="22"/>
              </w:rPr>
            </w:pPr>
            <w:r w:rsidRPr="00576FC0">
              <w:rPr>
                <w:b/>
                <w:sz w:val="22"/>
                <w:szCs w:val="22"/>
              </w:rPr>
              <w:t>Is accompanied by comprehensive documentation to assist auditors and users to understand how the software operates</w:t>
            </w:r>
          </w:p>
        </w:tc>
      </w:tr>
      <w:tr w:rsidR="00235DF8" w:rsidRPr="00576FC0" w14:paraId="2568DC4C" w14:textId="77777777" w:rsidTr="002E0DD8">
        <w:trPr>
          <w:trHeight w:val="572"/>
        </w:trPr>
        <w:tc>
          <w:tcPr>
            <w:tcW w:w="4394" w:type="dxa"/>
          </w:tcPr>
          <w:p w14:paraId="454B7B0E" w14:textId="77777777" w:rsidR="00235DF8" w:rsidRPr="00576FC0" w:rsidRDefault="00235DF8" w:rsidP="002E0DD8">
            <w:pPr>
              <w:pStyle w:val="BodyTextIndent3"/>
              <w:tabs>
                <w:tab w:val="clear" w:pos="720"/>
                <w:tab w:val="left" w:pos="612"/>
              </w:tabs>
              <w:ind w:left="33" w:firstLine="0"/>
              <w:jc w:val="left"/>
              <w:rPr>
                <w:sz w:val="22"/>
                <w:szCs w:val="22"/>
              </w:rPr>
            </w:pPr>
            <w:r w:rsidRPr="00576FC0">
              <w:rPr>
                <w:sz w:val="22"/>
                <w:szCs w:val="22"/>
              </w:rPr>
              <w:t xml:space="preserve">Do you provide with your software a user manual to assist auditors and users to understand how the software operates? </w:t>
            </w:r>
          </w:p>
        </w:tc>
        <w:tc>
          <w:tcPr>
            <w:tcW w:w="2747" w:type="dxa"/>
          </w:tcPr>
          <w:p w14:paraId="7BBCA538" w14:textId="77777777" w:rsidR="00235DF8" w:rsidRPr="00576FC0" w:rsidRDefault="00235DF8" w:rsidP="002E0DD8">
            <w:pPr>
              <w:rPr>
                <w:rFonts w:ascii="Arial" w:hAnsi="Arial" w:cs="Arial"/>
                <w:sz w:val="22"/>
                <w:szCs w:val="22"/>
                <w:lang w:val="en-US"/>
              </w:rPr>
            </w:pPr>
          </w:p>
        </w:tc>
        <w:tc>
          <w:tcPr>
            <w:tcW w:w="2748" w:type="dxa"/>
          </w:tcPr>
          <w:p w14:paraId="0F1B4D15" w14:textId="77777777" w:rsidR="00235DF8" w:rsidRPr="00576FC0" w:rsidRDefault="00235DF8" w:rsidP="002E0DD8">
            <w:pPr>
              <w:rPr>
                <w:rFonts w:ascii="Arial" w:hAnsi="Arial" w:cs="Arial"/>
                <w:sz w:val="22"/>
                <w:szCs w:val="22"/>
                <w:lang w:val="en-US"/>
              </w:rPr>
            </w:pPr>
          </w:p>
        </w:tc>
      </w:tr>
      <w:tr w:rsidR="00EF27F7" w:rsidRPr="00576FC0" w14:paraId="35C31DED" w14:textId="77777777" w:rsidTr="002E0DD8">
        <w:trPr>
          <w:trHeight w:val="572"/>
        </w:trPr>
        <w:tc>
          <w:tcPr>
            <w:tcW w:w="4394" w:type="dxa"/>
          </w:tcPr>
          <w:p w14:paraId="42D815E4" w14:textId="77777777" w:rsidR="00167105" w:rsidRPr="00576FC0" w:rsidRDefault="00235DF8" w:rsidP="00235DF8">
            <w:pPr>
              <w:pStyle w:val="BodyTextIndent3"/>
              <w:tabs>
                <w:tab w:val="clear" w:pos="720"/>
                <w:tab w:val="left" w:pos="612"/>
              </w:tabs>
              <w:ind w:left="33" w:firstLine="0"/>
              <w:jc w:val="left"/>
              <w:rPr>
                <w:sz w:val="22"/>
                <w:szCs w:val="22"/>
              </w:rPr>
            </w:pPr>
            <w:r w:rsidRPr="00576FC0">
              <w:rPr>
                <w:sz w:val="22"/>
                <w:szCs w:val="22"/>
              </w:rPr>
              <w:t xml:space="preserve">If yes, please </w:t>
            </w:r>
            <w:r w:rsidR="00302E0F" w:rsidRPr="00576FC0">
              <w:rPr>
                <w:sz w:val="22"/>
                <w:szCs w:val="22"/>
              </w:rPr>
              <w:t xml:space="preserve">provide </w:t>
            </w:r>
            <w:r w:rsidR="00EF27F7" w:rsidRPr="00576FC0">
              <w:rPr>
                <w:sz w:val="22"/>
                <w:szCs w:val="22"/>
              </w:rPr>
              <w:t xml:space="preserve">a </w:t>
            </w:r>
            <w:r w:rsidRPr="00576FC0">
              <w:rPr>
                <w:sz w:val="22"/>
                <w:szCs w:val="22"/>
              </w:rPr>
              <w:t xml:space="preserve">copy of </w:t>
            </w:r>
            <w:r w:rsidR="00FE673F" w:rsidRPr="00576FC0">
              <w:rPr>
                <w:sz w:val="22"/>
                <w:szCs w:val="22"/>
              </w:rPr>
              <w:t xml:space="preserve">the </w:t>
            </w:r>
            <w:r w:rsidR="00EF27F7" w:rsidRPr="00576FC0">
              <w:rPr>
                <w:sz w:val="22"/>
                <w:szCs w:val="22"/>
              </w:rPr>
              <w:t>user manual</w:t>
            </w:r>
            <w:r w:rsidR="00B75C2D" w:rsidRPr="00576FC0">
              <w:rPr>
                <w:sz w:val="22"/>
                <w:szCs w:val="22"/>
              </w:rPr>
              <w:t xml:space="preserve">. </w:t>
            </w:r>
          </w:p>
        </w:tc>
        <w:tc>
          <w:tcPr>
            <w:tcW w:w="2747" w:type="dxa"/>
          </w:tcPr>
          <w:p w14:paraId="76CCB433" w14:textId="77777777" w:rsidR="00EF27F7" w:rsidRPr="00576FC0" w:rsidRDefault="00EF27F7" w:rsidP="002E0DD8">
            <w:pPr>
              <w:rPr>
                <w:rFonts w:ascii="Arial" w:hAnsi="Arial" w:cs="Arial"/>
                <w:sz w:val="22"/>
                <w:szCs w:val="22"/>
                <w:lang w:val="en-US"/>
              </w:rPr>
            </w:pPr>
          </w:p>
        </w:tc>
        <w:tc>
          <w:tcPr>
            <w:tcW w:w="2748" w:type="dxa"/>
          </w:tcPr>
          <w:p w14:paraId="262A09B5" w14:textId="77777777" w:rsidR="00EF27F7" w:rsidRPr="00576FC0" w:rsidRDefault="00EF27F7" w:rsidP="002E0DD8">
            <w:pPr>
              <w:rPr>
                <w:rFonts w:ascii="Arial" w:hAnsi="Arial" w:cs="Arial"/>
                <w:sz w:val="22"/>
                <w:szCs w:val="22"/>
                <w:lang w:val="en-US"/>
              </w:rPr>
            </w:pPr>
          </w:p>
        </w:tc>
      </w:tr>
      <w:tr w:rsidR="00EF27F7" w:rsidRPr="00576FC0" w14:paraId="5A3A9484" w14:textId="77777777" w:rsidTr="002E0DD8">
        <w:trPr>
          <w:trHeight w:val="274"/>
        </w:trPr>
        <w:tc>
          <w:tcPr>
            <w:tcW w:w="9889" w:type="dxa"/>
            <w:gridSpan w:val="3"/>
            <w:shd w:val="clear" w:color="auto" w:fill="D9D9D9" w:themeFill="background1" w:themeFillShade="D9"/>
          </w:tcPr>
          <w:p w14:paraId="195FD748" w14:textId="77777777" w:rsidR="00374B7F" w:rsidRPr="00576FC0" w:rsidRDefault="007159CE">
            <w:pPr>
              <w:pStyle w:val="BodyTextIndent3"/>
              <w:tabs>
                <w:tab w:val="clear" w:pos="720"/>
                <w:tab w:val="left" w:pos="612"/>
              </w:tabs>
              <w:ind w:left="33" w:firstLine="0"/>
              <w:jc w:val="left"/>
              <w:rPr>
                <w:b/>
                <w:sz w:val="22"/>
                <w:szCs w:val="22"/>
                <w:u w:val="single"/>
              </w:rPr>
            </w:pPr>
            <w:r w:rsidRPr="00576FC0">
              <w:rPr>
                <w:b/>
                <w:sz w:val="22"/>
                <w:szCs w:val="22"/>
                <w:u w:val="single"/>
              </w:rPr>
              <w:t>Principles</w:t>
            </w:r>
          </w:p>
          <w:p w14:paraId="0CD291E4" w14:textId="77777777" w:rsidR="00167105" w:rsidRPr="00576FC0" w:rsidRDefault="00EF27F7" w:rsidP="00374B7F">
            <w:pPr>
              <w:pStyle w:val="BodyTextIndent3"/>
              <w:numPr>
                <w:ilvl w:val="0"/>
                <w:numId w:val="44"/>
              </w:numPr>
              <w:tabs>
                <w:tab w:val="clear" w:pos="720"/>
                <w:tab w:val="left" w:pos="612"/>
              </w:tabs>
              <w:jc w:val="left"/>
              <w:rPr>
                <w:b/>
                <w:sz w:val="22"/>
                <w:szCs w:val="22"/>
              </w:rPr>
            </w:pPr>
            <w:r w:rsidRPr="00576FC0">
              <w:rPr>
                <w:b/>
                <w:sz w:val="22"/>
                <w:szCs w:val="22"/>
              </w:rPr>
              <w:t>Incorporates adequate internal controls to ensure reliability of the data being processed</w:t>
            </w:r>
          </w:p>
          <w:p w14:paraId="05339C2B" w14:textId="77777777" w:rsidR="00374B7F" w:rsidRPr="00576FC0" w:rsidRDefault="00470327" w:rsidP="00374B7F">
            <w:pPr>
              <w:pStyle w:val="BodyTextIndent3"/>
              <w:numPr>
                <w:ilvl w:val="0"/>
                <w:numId w:val="44"/>
              </w:numPr>
              <w:tabs>
                <w:tab w:val="clear" w:pos="720"/>
                <w:tab w:val="left" w:pos="612"/>
              </w:tabs>
              <w:jc w:val="left"/>
              <w:rPr>
                <w:b/>
                <w:sz w:val="22"/>
                <w:szCs w:val="22"/>
              </w:rPr>
            </w:pPr>
            <w:r w:rsidRPr="00576FC0">
              <w:rPr>
                <w:b/>
                <w:sz w:val="22"/>
                <w:szCs w:val="22"/>
              </w:rPr>
              <w:t xml:space="preserve">Creates adequate audit trails to assist auditors </w:t>
            </w:r>
            <w:r w:rsidR="00791BAD" w:rsidRPr="00576FC0">
              <w:rPr>
                <w:b/>
                <w:sz w:val="22"/>
                <w:szCs w:val="22"/>
              </w:rPr>
              <w:t xml:space="preserve">in the </w:t>
            </w:r>
            <w:r w:rsidRPr="00576FC0">
              <w:rPr>
                <w:b/>
                <w:sz w:val="22"/>
                <w:szCs w:val="22"/>
              </w:rPr>
              <w:t>understand</w:t>
            </w:r>
            <w:r w:rsidR="00791BAD" w:rsidRPr="00576FC0">
              <w:rPr>
                <w:b/>
                <w:sz w:val="22"/>
                <w:szCs w:val="22"/>
              </w:rPr>
              <w:t>ing of</w:t>
            </w:r>
            <w:r w:rsidRPr="00576FC0">
              <w:rPr>
                <w:b/>
                <w:sz w:val="22"/>
                <w:szCs w:val="22"/>
              </w:rPr>
              <w:t xml:space="preserve"> the flow of events and</w:t>
            </w:r>
            <w:r w:rsidR="00791BAD" w:rsidRPr="00576FC0">
              <w:rPr>
                <w:b/>
                <w:sz w:val="22"/>
                <w:szCs w:val="22"/>
              </w:rPr>
              <w:t xml:space="preserve"> reconstructing of the events, if necessary</w:t>
            </w:r>
          </w:p>
          <w:p w14:paraId="27FAC3E9" w14:textId="77777777" w:rsidR="00470327" w:rsidRPr="00576FC0" w:rsidRDefault="00470327" w:rsidP="00374B7F">
            <w:pPr>
              <w:pStyle w:val="BodyTextIndent3"/>
              <w:numPr>
                <w:ilvl w:val="0"/>
                <w:numId w:val="44"/>
              </w:numPr>
              <w:tabs>
                <w:tab w:val="clear" w:pos="720"/>
                <w:tab w:val="left" w:pos="612"/>
              </w:tabs>
              <w:jc w:val="left"/>
              <w:rPr>
                <w:sz w:val="22"/>
                <w:szCs w:val="22"/>
              </w:rPr>
            </w:pPr>
            <w:r w:rsidRPr="00576FC0">
              <w:rPr>
                <w:b/>
                <w:sz w:val="22"/>
                <w:szCs w:val="22"/>
              </w:rPr>
              <w:t>Has in place archival and restoration of archived data mechanisms that ensure the integrity and readability of electronic records after an extended period</w:t>
            </w:r>
          </w:p>
        </w:tc>
      </w:tr>
      <w:tr w:rsidR="006449E3" w:rsidRPr="00576FC0" w14:paraId="43CDE59E" w14:textId="77777777" w:rsidTr="002C4964">
        <w:trPr>
          <w:trHeight w:val="299"/>
        </w:trPr>
        <w:tc>
          <w:tcPr>
            <w:tcW w:w="4394" w:type="dxa"/>
          </w:tcPr>
          <w:p w14:paraId="146061C0" w14:textId="77777777" w:rsidR="006449E3" w:rsidRPr="00576FC0" w:rsidRDefault="00EF27F7" w:rsidP="001D2D3C">
            <w:pPr>
              <w:pStyle w:val="BodyTextIndent3"/>
              <w:tabs>
                <w:tab w:val="clear" w:pos="720"/>
                <w:tab w:val="left" w:pos="612"/>
              </w:tabs>
              <w:ind w:left="33" w:firstLine="0"/>
              <w:jc w:val="left"/>
              <w:rPr>
                <w:b/>
                <w:sz w:val="22"/>
                <w:szCs w:val="22"/>
              </w:rPr>
            </w:pPr>
            <w:r w:rsidRPr="00576FC0">
              <w:rPr>
                <w:b/>
                <w:sz w:val="22"/>
                <w:szCs w:val="22"/>
              </w:rPr>
              <w:t xml:space="preserve">System </w:t>
            </w:r>
            <w:r w:rsidR="00791BAD" w:rsidRPr="00576FC0">
              <w:rPr>
                <w:b/>
                <w:sz w:val="22"/>
                <w:szCs w:val="22"/>
              </w:rPr>
              <w:t>A</w:t>
            </w:r>
            <w:r w:rsidRPr="00576FC0">
              <w:rPr>
                <w:b/>
                <w:sz w:val="22"/>
                <w:szCs w:val="22"/>
              </w:rPr>
              <w:t>ccess</w:t>
            </w:r>
          </w:p>
        </w:tc>
        <w:tc>
          <w:tcPr>
            <w:tcW w:w="2747" w:type="dxa"/>
          </w:tcPr>
          <w:p w14:paraId="5092B567" w14:textId="77777777" w:rsidR="006449E3" w:rsidRPr="00576FC0" w:rsidRDefault="006449E3" w:rsidP="001D2D3C">
            <w:pPr>
              <w:rPr>
                <w:rFonts w:ascii="Arial" w:hAnsi="Arial" w:cs="Arial"/>
                <w:sz w:val="22"/>
                <w:szCs w:val="22"/>
                <w:lang w:val="en-US"/>
              </w:rPr>
            </w:pPr>
          </w:p>
        </w:tc>
        <w:tc>
          <w:tcPr>
            <w:tcW w:w="2748" w:type="dxa"/>
          </w:tcPr>
          <w:p w14:paraId="2746022B" w14:textId="77777777" w:rsidR="006449E3" w:rsidRPr="00576FC0" w:rsidRDefault="006449E3" w:rsidP="001D2D3C">
            <w:pPr>
              <w:rPr>
                <w:rFonts w:ascii="Arial" w:hAnsi="Arial" w:cs="Arial"/>
                <w:sz w:val="22"/>
                <w:szCs w:val="22"/>
                <w:lang w:val="en-US"/>
              </w:rPr>
            </w:pPr>
          </w:p>
        </w:tc>
      </w:tr>
      <w:tr w:rsidR="008A62D2" w:rsidRPr="00576FC0" w14:paraId="5873B249" w14:textId="77777777" w:rsidTr="002E0DD8">
        <w:trPr>
          <w:trHeight w:val="572"/>
        </w:trPr>
        <w:tc>
          <w:tcPr>
            <w:tcW w:w="4394" w:type="dxa"/>
          </w:tcPr>
          <w:p w14:paraId="4CEEA881" w14:textId="77777777" w:rsidR="008A62D2" w:rsidRPr="00576FC0" w:rsidRDefault="008A62D2" w:rsidP="00791BAD">
            <w:pPr>
              <w:pStyle w:val="BodyTextIndent3"/>
              <w:tabs>
                <w:tab w:val="clear" w:pos="720"/>
                <w:tab w:val="left" w:pos="612"/>
              </w:tabs>
              <w:ind w:left="33" w:firstLine="0"/>
              <w:jc w:val="left"/>
              <w:rPr>
                <w:sz w:val="22"/>
                <w:szCs w:val="22"/>
              </w:rPr>
            </w:pPr>
            <w:r w:rsidRPr="00576FC0">
              <w:rPr>
                <w:sz w:val="22"/>
                <w:szCs w:val="22"/>
              </w:rPr>
              <w:t>Does the software have the capability to create multiple user accounts?</w:t>
            </w:r>
            <w:r w:rsidR="00791BAD" w:rsidRPr="00576FC0">
              <w:rPr>
                <w:sz w:val="22"/>
                <w:szCs w:val="22"/>
              </w:rPr>
              <w:t xml:space="preserve">  Please respond “Not Applicable” if the software is a single user application.</w:t>
            </w:r>
            <w:r w:rsidRPr="00576FC0">
              <w:rPr>
                <w:sz w:val="22"/>
                <w:szCs w:val="22"/>
              </w:rPr>
              <w:t xml:space="preserve"> </w:t>
            </w:r>
            <w:r w:rsidR="00791BAD" w:rsidRPr="00576FC0">
              <w:rPr>
                <w:sz w:val="22"/>
                <w:szCs w:val="22"/>
              </w:rPr>
              <w:t xml:space="preserve"> </w:t>
            </w:r>
          </w:p>
        </w:tc>
        <w:tc>
          <w:tcPr>
            <w:tcW w:w="2747" w:type="dxa"/>
          </w:tcPr>
          <w:p w14:paraId="7AC328FD" w14:textId="77777777" w:rsidR="008A62D2" w:rsidRPr="00576FC0" w:rsidRDefault="008A62D2" w:rsidP="002E0DD8">
            <w:pPr>
              <w:rPr>
                <w:rFonts w:ascii="Arial" w:hAnsi="Arial" w:cs="Arial"/>
                <w:sz w:val="22"/>
                <w:szCs w:val="22"/>
                <w:lang w:val="en-US"/>
              </w:rPr>
            </w:pPr>
          </w:p>
        </w:tc>
        <w:tc>
          <w:tcPr>
            <w:tcW w:w="2748" w:type="dxa"/>
          </w:tcPr>
          <w:p w14:paraId="2C0860BB" w14:textId="77777777" w:rsidR="008A62D2" w:rsidRPr="00576FC0" w:rsidRDefault="008A62D2" w:rsidP="002E0DD8">
            <w:pPr>
              <w:rPr>
                <w:rFonts w:ascii="Arial" w:hAnsi="Arial" w:cs="Arial"/>
                <w:sz w:val="22"/>
                <w:szCs w:val="22"/>
                <w:lang w:val="en-US"/>
              </w:rPr>
            </w:pPr>
          </w:p>
        </w:tc>
      </w:tr>
      <w:tr w:rsidR="006449E3" w:rsidRPr="00576FC0" w14:paraId="2BA51AEE" w14:textId="77777777" w:rsidTr="002C4964">
        <w:trPr>
          <w:trHeight w:val="572"/>
        </w:trPr>
        <w:tc>
          <w:tcPr>
            <w:tcW w:w="4394" w:type="dxa"/>
          </w:tcPr>
          <w:p w14:paraId="698B77E1" w14:textId="77777777" w:rsidR="006449E3" w:rsidRPr="00576FC0" w:rsidRDefault="001E2D40" w:rsidP="00791BAD">
            <w:pPr>
              <w:pStyle w:val="BodyTextIndent3"/>
              <w:tabs>
                <w:tab w:val="clear" w:pos="720"/>
                <w:tab w:val="left" w:pos="612"/>
              </w:tabs>
              <w:ind w:left="33" w:firstLine="0"/>
              <w:jc w:val="left"/>
              <w:rPr>
                <w:sz w:val="22"/>
                <w:szCs w:val="22"/>
              </w:rPr>
            </w:pPr>
            <w:r w:rsidRPr="00576FC0">
              <w:rPr>
                <w:sz w:val="22"/>
                <w:szCs w:val="22"/>
              </w:rPr>
              <w:t xml:space="preserve">If </w:t>
            </w:r>
            <w:r w:rsidR="00791BAD" w:rsidRPr="00576FC0">
              <w:rPr>
                <w:sz w:val="22"/>
                <w:szCs w:val="22"/>
              </w:rPr>
              <w:t>yes</w:t>
            </w:r>
            <w:r w:rsidRPr="00576FC0">
              <w:rPr>
                <w:sz w:val="22"/>
                <w:szCs w:val="22"/>
              </w:rPr>
              <w:t xml:space="preserve">, </w:t>
            </w:r>
            <w:r w:rsidR="00791BAD" w:rsidRPr="00576FC0">
              <w:rPr>
                <w:sz w:val="22"/>
                <w:szCs w:val="22"/>
              </w:rPr>
              <w:t>does the software have</w:t>
            </w:r>
            <w:r w:rsidR="008A62D2" w:rsidRPr="00576FC0">
              <w:rPr>
                <w:sz w:val="22"/>
                <w:szCs w:val="22"/>
              </w:rPr>
              <w:t xml:space="preserve"> the capability</w:t>
            </w:r>
            <w:r w:rsidRPr="00576FC0">
              <w:rPr>
                <w:sz w:val="22"/>
                <w:szCs w:val="22"/>
              </w:rPr>
              <w:t xml:space="preserve"> to assign each user account access to different functions and modules?</w:t>
            </w:r>
            <w:r w:rsidR="00C3781E" w:rsidRPr="00576FC0">
              <w:rPr>
                <w:sz w:val="22"/>
                <w:szCs w:val="22"/>
              </w:rPr>
              <w:t xml:space="preserve"> </w:t>
            </w:r>
          </w:p>
        </w:tc>
        <w:tc>
          <w:tcPr>
            <w:tcW w:w="2747" w:type="dxa"/>
          </w:tcPr>
          <w:p w14:paraId="2682D904" w14:textId="77777777" w:rsidR="006449E3" w:rsidRPr="00576FC0" w:rsidRDefault="006449E3" w:rsidP="001D2D3C">
            <w:pPr>
              <w:rPr>
                <w:rFonts w:ascii="Arial" w:hAnsi="Arial" w:cs="Arial"/>
                <w:sz w:val="22"/>
                <w:szCs w:val="22"/>
                <w:lang w:val="en-US"/>
              </w:rPr>
            </w:pPr>
          </w:p>
        </w:tc>
        <w:tc>
          <w:tcPr>
            <w:tcW w:w="2748" w:type="dxa"/>
          </w:tcPr>
          <w:p w14:paraId="04CC45F9" w14:textId="77777777" w:rsidR="006449E3" w:rsidRPr="00576FC0" w:rsidRDefault="006449E3" w:rsidP="001D2D3C">
            <w:pPr>
              <w:rPr>
                <w:rFonts w:ascii="Arial" w:hAnsi="Arial" w:cs="Arial"/>
                <w:sz w:val="22"/>
                <w:szCs w:val="22"/>
                <w:lang w:val="en-US"/>
              </w:rPr>
            </w:pPr>
          </w:p>
        </w:tc>
      </w:tr>
      <w:tr w:rsidR="008A62D2" w:rsidRPr="00576FC0" w14:paraId="3D2CBC36" w14:textId="77777777" w:rsidTr="002E0DD8">
        <w:trPr>
          <w:trHeight w:val="572"/>
        </w:trPr>
        <w:tc>
          <w:tcPr>
            <w:tcW w:w="4394" w:type="dxa"/>
          </w:tcPr>
          <w:p w14:paraId="7806DC26" w14:textId="77777777" w:rsidR="008A62D2" w:rsidRPr="00576FC0" w:rsidRDefault="008A62D2" w:rsidP="008A62D2">
            <w:pPr>
              <w:pStyle w:val="BodyTextIndent3"/>
              <w:tabs>
                <w:tab w:val="clear" w:pos="720"/>
                <w:tab w:val="left" w:pos="612"/>
              </w:tabs>
              <w:ind w:left="33" w:firstLine="0"/>
              <w:jc w:val="left"/>
              <w:rPr>
                <w:sz w:val="22"/>
                <w:szCs w:val="22"/>
              </w:rPr>
            </w:pPr>
            <w:r w:rsidRPr="00576FC0">
              <w:rPr>
                <w:sz w:val="22"/>
                <w:szCs w:val="22"/>
              </w:rPr>
              <w:t xml:space="preserve">Is it mandatory for users to </w:t>
            </w:r>
            <w:r w:rsidR="00890B42" w:rsidRPr="00576FC0">
              <w:rPr>
                <w:sz w:val="22"/>
                <w:szCs w:val="22"/>
              </w:rPr>
              <w:t>access</w:t>
            </w:r>
            <w:r w:rsidRPr="00576FC0">
              <w:rPr>
                <w:sz w:val="22"/>
                <w:szCs w:val="22"/>
              </w:rPr>
              <w:t xml:space="preserve"> their user accounts by using a password? </w:t>
            </w:r>
          </w:p>
        </w:tc>
        <w:tc>
          <w:tcPr>
            <w:tcW w:w="2747" w:type="dxa"/>
          </w:tcPr>
          <w:p w14:paraId="3A3886C8" w14:textId="77777777" w:rsidR="008A62D2" w:rsidRPr="00576FC0" w:rsidRDefault="008A62D2" w:rsidP="002E0DD8">
            <w:pPr>
              <w:rPr>
                <w:rFonts w:ascii="Arial" w:hAnsi="Arial" w:cs="Arial"/>
                <w:sz w:val="22"/>
                <w:szCs w:val="22"/>
                <w:lang w:val="en-US"/>
              </w:rPr>
            </w:pPr>
          </w:p>
        </w:tc>
        <w:tc>
          <w:tcPr>
            <w:tcW w:w="2748" w:type="dxa"/>
          </w:tcPr>
          <w:p w14:paraId="25976C91" w14:textId="77777777" w:rsidR="008A62D2" w:rsidRPr="00576FC0" w:rsidRDefault="008A62D2" w:rsidP="002E0DD8">
            <w:pPr>
              <w:rPr>
                <w:rFonts w:ascii="Arial" w:hAnsi="Arial" w:cs="Arial"/>
                <w:sz w:val="22"/>
                <w:szCs w:val="22"/>
                <w:lang w:val="en-US"/>
              </w:rPr>
            </w:pPr>
          </w:p>
        </w:tc>
      </w:tr>
      <w:tr w:rsidR="006449E3" w:rsidRPr="00576FC0" w14:paraId="65F6909A" w14:textId="77777777" w:rsidTr="002C4964">
        <w:trPr>
          <w:trHeight w:val="572"/>
        </w:trPr>
        <w:tc>
          <w:tcPr>
            <w:tcW w:w="4394" w:type="dxa"/>
          </w:tcPr>
          <w:p w14:paraId="783D2CAB" w14:textId="77777777" w:rsidR="008A62D2" w:rsidRPr="00576FC0" w:rsidRDefault="00FE673F" w:rsidP="001D2D3C">
            <w:pPr>
              <w:pStyle w:val="BodyTextIndent3"/>
              <w:tabs>
                <w:tab w:val="clear" w:pos="720"/>
                <w:tab w:val="left" w:pos="612"/>
              </w:tabs>
              <w:ind w:left="33" w:firstLine="0"/>
              <w:jc w:val="left"/>
              <w:rPr>
                <w:sz w:val="22"/>
                <w:szCs w:val="22"/>
              </w:rPr>
            </w:pPr>
            <w:r w:rsidRPr="00576FC0">
              <w:rPr>
                <w:sz w:val="22"/>
                <w:szCs w:val="22"/>
              </w:rPr>
              <w:t>If yes, d</w:t>
            </w:r>
            <w:r w:rsidR="008A62D2" w:rsidRPr="00576FC0">
              <w:rPr>
                <w:sz w:val="22"/>
                <w:szCs w:val="22"/>
              </w:rPr>
              <w:t>oes the software have the following password control features:</w:t>
            </w:r>
          </w:p>
          <w:p w14:paraId="5DE7A025" w14:textId="77777777" w:rsidR="00C3781E" w:rsidRPr="00576FC0" w:rsidRDefault="00C3781E" w:rsidP="007C1DD7">
            <w:pPr>
              <w:pStyle w:val="BodyTextIndent3"/>
              <w:tabs>
                <w:tab w:val="clear" w:pos="720"/>
                <w:tab w:val="left" w:pos="612"/>
              </w:tabs>
              <w:ind w:left="33" w:firstLine="0"/>
              <w:jc w:val="left"/>
              <w:rPr>
                <w:sz w:val="22"/>
                <w:szCs w:val="22"/>
              </w:rPr>
            </w:pPr>
            <w:r w:rsidRPr="00576FC0">
              <w:rPr>
                <w:sz w:val="22"/>
                <w:szCs w:val="22"/>
              </w:rPr>
              <w:t xml:space="preserve">- </w:t>
            </w:r>
            <w:r w:rsidR="002712E1" w:rsidRPr="00576FC0">
              <w:rPr>
                <w:sz w:val="22"/>
                <w:szCs w:val="22"/>
              </w:rPr>
              <w:t>P</w:t>
            </w:r>
            <w:r w:rsidRPr="00576FC0">
              <w:rPr>
                <w:sz w:val="22"/>
                <w:szCs w:val="22"/>
              </w:rPr>
              <w:t>assword change upon initial logon</w:t>
            </w:r>
            <w:r w:rsidR="00AB35D6" w:rsidRPr="00576FC0">
              <w:rPr>
                <w:sz w:val="22"/>
                <w:szCs w:val="22"/>
              </w:rPr>
              <w:t>;</w:t>
            </w:r>
          </w:p>
          <w:p w14:paraId="19F78762" w14:textId="77777777" w:rsidR="008A62D2" w:rsidRPr="00576FC0" w:rsidRDefault="008A62D2" w:rsidP="007C1DD7">
            <w:pPr>
              <w:pStyle w:val="BodyTextIndent3"/>
              <w:tabs>
                <w:tab w:val="clear" w:pos="720"/>
                <w:tab w:val="left" w:pos="612"/>
              </w:tabs>
              <w:ind w:left="33" w:firstLine="0"/>
              <w:jc w:val="left"/>
              <w:rPr>
                <w:sz w:val="22"/>
                <w:szCs w:val="22"/>
              </w:rPr>
            </w:pPr>
            <w:r w:rsidRPr="00576FC0">
              <w:rPr>
                <w:sz w:val="22"/>
                <w:szCs w:val="22"/>
              </w:rPr>
              <w:t xml:space="preserve">- </w:t>
            </w:r>
            <w:r w:rsidR="002712E1" w:rsidRPr="00576FC0">
              <w:rPr>
                <w:sz w:val="22"/>
                <w:szCs w:val="22"/>
              </w:rPr>
              <w:t>M</w:t>
            </w:r>
            <w:r w:rsidRPr="00576FC0">
              <w:rPr>
                <w:sz w:val="22"/>
                <w:szCs w:val="22"/>
              </w:rPr>
              <w:t>inimum password length</w:t>
            </w:r>
            <w:r w:rsidR="00AB35D6" w:rsidRPr="00576FC0">
              <w:rPr>
                <w:sz w:val="22"/>
                <w:szCs w:val="22"/>
              </w:rPr>
              <w:t>;</w:t>
            </w:r>
          </w:p>
          <w:p w14:paraId="48116935" w14:textId="77777777" w:rsidR="008A62D2" w:rsidRPr="00576FC0" w:rsidRDefault="00C3781E" w:rsidP="007C1DD7">
            <w:pPr>
              <w:pStyle w:val="BodyTextIndent3"/>
              <w:tabs>
                <w:tab w:val="clear" w:pos="720"/>
                <w:tab w:val="left" w:pos="612"/>
              </w:tabs>
              <w:ind w:left="33" w:firstLine="0"/>
              <w:jc w:val="left"/>
              <w:rPr>
                <w:sz w:val="22"/>
                <w:szCs w:val="22"/>
              </w:rPr>
            </w:pPr>
            <w:r w:rsidRPr="00576FC0">
              <w:rPr>
                <w:sz w:val="22"/>
                <w:szCs w:val="22"/>
              </w:rPr>
              <w:t xml:space="preserve">- </w:t>
            </w:r>
            <w:r w:rsidR="002712E1" w:rsidRPr="00576FC0">
              <w:rPr>
                <w:sz w:val="22"/>
                <w:szCs w:val="22"/>
              </w:rPr>
              <w:t>P</w:t>
            </w:r>
            <w:r w:rsidR="008A62D2" w:rsidRPr="00576FC0">
              <w:rPr>
                <w:sz w:val="22"/>
                <w:szCs w:val="22"/>
              </w:rPr>
              <w:t xml:space="preserve">assword complexity (e.g. </w:t>
            </w:r>
            <w:r w:rsidR="007C1DD7" w:rsidRPr="00576FC0">
              <w:rPr>
                <w:sz w:val="22"/>
                <w:szCs w:val="22"/>
              </w:rPr>
              <w:t>a</w:t>
            </w:r>
            <w:r w:rsidR="008A62D2" w:rsidRPr="00576FC0">
              <w:rPr>
                <w:sz w:val="22"/>
                <w:szCs w:val="22"/>
              </w:rPr>
              <w:t>lphanumeric)</w:t>
            </w:r>
            <w:r w:rsidR="00AB35D6" w:rsidRPr="00576FC0">
              <w:rPr>
                <w:sz w:val="22"/>
                <w:szCs w:val="22"/>
              </w:rPr>
              <w:t>;</w:t>
            </w:r>
          </w:p>
          <w:p w14:paraId="5EFDEF58" w14:textId="77777777" w:rsidR="008A62D2" w:rsidRPr="00576FC0" w:rsidRDefault="00C3781E" w:rsidP="007C1DD7">
            <w:pPr>
              <w:pStyle w:val="BodyTextIndent3"/>
              <w:tabs>
                <w:tab w:val="clear" w:pos="720"/>
                <w:tab w:val="left" w:pos="612"/>
              </w:tabs>
              <w:ind w:left="33" w:firstLine="0"/>
              <w:jc w:val="left"/>
              <w:rPr>
                <w:sz w:val="22"/>
                <w:szCs w:val="22"/>
              </w:rPr>
            </w:pPr>
            <w:r w:rsidRPr="00576FC0">
              <w:rPr>
                <w:sz w:val="22"/>
                <w:szCs w:val="22"/>
              </w:rPr>
              <w:t xml:space="preserve">- </w:t>
            </w:r>
            <w:r w:rsidR="002712E1" w:rsidRPr="00576FC0">
              <w:rPr>
                <w:sz w:val="22"/>
                <w:szCs w:val="22"/>
              </w:rPr>
              <w:t>P</w:t>
            </w:r>
            <w:r w:rsidR="008A62D2" w:rsidRPr="00576FC0">
              <w:rPr>
                <w:sz w:val="22"/>
                <w:szCs w:val="22"/>
              </w:rPr>
              <w:t>assword history; and</w:t>
            </w:r>
          </w:p>
          <w:p w14:paraId="4ED3DBAF" w14:textId="77777777" w:rsidR="006449E3" w:rsidRPr="00576FC0" w:rsidRDefault="008A62D2" w:rsidP="007C1DD7">
            <w:pPr>
              <w:pStyle w:val="BodyTextIndent3"/>
              <w:tabs>
                <w:tab w:val="clear" w:pos="720"/>
                <w:tab w:val="left" w:pos="612"/>
              </w:tabs>
              <w:ind w:left="33" w:firstLine="0"/>
              <w:jc w:val="left"/>
              <w:rPr>
                <w:sz w:val="22"/>
                <w:szCs w:val="22"/>
              </w:rPr>
            </w:pPr>
            <w:r w:rsidRPr="00576FC0">
              <w:rPr>
                <w:sz w:val="22"/>
                <w:szCs w:val="22"/>
              </w:rPr>
              <w:t xml:space="preserve">- </w:t>
            </w:r>
            <w:r w:rsidR="00AB35D6" w:rsidRPr="00576FC0">
              <w:rPr>
                <w:sz w:val="22"/>
                <w:szCs w:val="22"/>
              </w:rPr>
              <w:t xml:space="preserve">Any </w:t>
            </w:r>
            <w:r w:rsidRPr="00576FC0">
              <w:rPr>
                <w:sz w:val="22"/>
                <w:szCs w:val="22"/>
              </w:rPr>
              <w:t>other</w:t>
            </w:r>
            <w:r w:rsidR="00AB35D6" w:rsidRPr="00576FC0">
              <w:rPr>
                <w:sz w:val="22"/>
                <w:szCs w:val="22"/>
              </w:rPr>
              <w:t xml:space="preserve"> features</w:t>
            </w:r>
            <w:r w:rsidRPr="00576FC0">
              <w:rPr>
                <w:sz w:val="22"/>
                <w:szCs w:val="22"/>
              </w:rPr>
              <w:t xml:space="preserve"> (</w:t>
            </w:r>
            <w:r w:rsidR="00AB35D6" w:rsidRPr="00576FC0">
              <w:rPr>
                <w:sz w:val="22"/>
                <w:szCs w:val="22"/>
              </w:rPr>
              <w:t>p</w:t>
            </w:r>
            <w:r w:rsidRPr="00576FC0">
              <w:rPr>
                <w:sz w:val="22"/>
                <w:szCs w:val="22"/>
              </w:rPr>
              <w:t>lease specify)</w:t>
            </w:r>
            <w:r w:rsidR="00CD43A9" w:rsidRPr="00576FC0">
              <w:rPr>
                <w:sz w:val="22"/>
                <w:szCs w:val="22"/>
              </w:rPr>
              <w:t>?</w:t>
            </w:r>
          </w:p>
        </w:tc>
        <w:tc>
          <w:tcPr>
            <w:tcW w:w="2747" w:type="dxa"/>
          </w:tcPr>
          <w:p w14:paraId="309FA4D0" w14:textId="77777777" w:rsidR="006449E3" w:rsidRPr="00576FC0" w:rsidRDefault="006449E3" w:rsidP="001D2D3C">
            <w:pPr>
              <w:rPr>
                <w:rFonts w:ascii="Arial" w:hAnsi="Arial" w:cs="Arial"/>
                <w:sz w:val="22"/>
                <w:szCs w:val="22"/>
                <w:lang w:val="en-US"/>
              </w:rPr>
            </w:pPr>
          </w:p>
        </w:tc>
        <w:tc>
          <w:tcPr>
            <w:tcW w:w="2748" w:type="dxa"/>
          </w:tcPr>
          <w:p w14:paraId="77828A0A" w14:textId="77777777" w:rsidR="006449E3" w:rsidRPr="00576FC0" w:rsidRDefault="006449E3" w:rsidP="001D2D3C">
            <w:pPr>
              <w:rPr>
                <w:rFonts w:ascii="Arial" w:hAnsi="Arial" w:cs="Arial"/>
                <w:sz w:val="22"/>
                <w:szCs w:val="22"/>
                <w:lang w:val="en-US"/>
              </w:rPr>
            </w:pPr>
          </w:p>
        </w:tc>
      </w:tr>
      <w:tr w:rsidR="006449E3" w:rsidRPr="00576FC0" w14:paraId="5E5659BE" w14:textId="77777777" w:rsidTr="002C4964">
        <w:trPr>
          <w:trHeight w:val="296"/>
        </w:trPr>
        <w:tc>
          <w:tcPr>
            <w:tcW w:w="4394" w:type="dxa"/>
          </w:tcPr>
          <w:p w14:paraId="3F163E3C" w14:textId="77777777" w:rsidR="006449E3" w:rsidRPr="00576FC0" w:rsidRDefault="00EF27F7" w:rsidP="001D2D3C">
            <w:pPr>
              <w:pStyle w:val="BodyTextIndent3"/>
              <w:tabs>
                <w:tab w:val="clear" w:pos="720"/>
                <w:tab w:val="left" w:pos="612"/>
              </w:tabs>
              <w:ind w:left="33" w:firstLine="0"/>
              <w:jc w:val="left"/>
              <w:rPr>
                <w:b/>
                <w:sz w:val="22"/>
                <w:szCs w:val="22"/>
              </w:rPr>
            </w:pPr>
            <w:r w:rsidRPr="00576FC0">
              <w:rPr>
                <w:b/>
                <w:sz w:val="22"/>
                <w:szCs w:val="22"/>
              </w:rPr>
              <w:t xml:space="preserve">Data </w:t>
            </w:r>
            <w:r w:rsidR="00AB35D6" w:rsidRPr="00576FC0">
              <w:rPr>
                <w:b/>
                <w:sz w:val="22"/>
                <w:szCs w:val="22"/>
              </w:rPr>
              <w:t>C</w:t>
            </w:r>
            <w:r w:rsidRPr="00576FC0">
              <w:rPr>
                <w:b/>
                <w:sz w:val="22"/>
                <w:szCs w:val="22"/>
              </w:rPr>
              <w:t>apture</w:t>
            </w:r>
          </w:p>
        </w:tc>
        <w:tc>
          <w:tcPr>
            <w:tcW w:w="2747" w:type="dxa"/>
          </w:tcPr>
          <w:p w14:paraId="535E58EA" w14:textId="77777777" w:rsidR="006449E3" w:rsidRPr="00576FC0" w:rsidRDefault="006449E3" w:rsidP="001D2D3C">
            <w:pPr>
              <w:rPr>
                <w:rFonts w:ascii="Arial" w:hAnsi="Arial" w:cs="Arial"/>
                <w:sz w:val="22"/>
                <w:szCs w:val="22"/>
                <w:lang w:val="en-US"/>
              </w:rPr>
            </w:pPr>
          </w:p>
        </w:tc>
        <w:tc>
          <w:tcPr>
            <w:tcW w:w="2748" w:type="dxa"/>
          </w:tcPr>
          <w:p w14:paraId="6585F008" w14:textId="77777777" w:rsidR="006449E3" w:rsidRPr="00576FC0" w:rsidRDefault="006449E3" w:rsidP="001D2D3C">
            <w:pPr>
              <w:rPr>
                <w:rFonts w:ascii="Arial" w:hAnsi="Arial" w:cs="Arial"/>
                <w:sz w:val="22"/>
                <w:szCs w:val="22"/>
                <w:lang w:val="en-US"/>
              </w:rPr>
            </w:pPr>
          </w:p>
        </w:tc>
      </w:tr>
      <w:tr w:rsidR="008A62D2" w:rsidRPr="00576FC0" w14:paraId="3BB2536F" w14:textId="77777777" w:rsidTr="002E0DD8">
        <w:trPr>
          <w:trHeight w:val="664"/>
        </w:trPr>
        <w:tc>
          <w:tcPr>
            <w:tcW w:w="4394" w:type="dxa"/>
          </w:tcPr>
          <w:p w14:paraId="31BDAB03" w14:textId="77777777" w:rsidR="008A62D2" w:rsidRPr="00576FC0" w:rsidRDefault="008A62D2" w:rsidP="00AB35D6">
            <w:pPr>
              <w:pStyle w:val="BodyTextIndent3"/>
              <w:tabs>
                <w:tab w:val="clear" w:pos="720"/>
                <w:tab w:val="left" w:pos="612"/>
              </w:tabs>
              <w:ind w:left="33" w:firstLine="0"/>
              <w:jc w:val="left"/>
              <w:rPr>
                <w:sz w:val="22"/>
                <w:szCs w:val="22"/>
              </w:rPr>
            </w:pPr>
            <w:r w:rsidRPr="00576FC0">
              <w:rPr>
                <w:sz w:val="22"/>
                <w:szCs w:val="22"/>
              </w:rPr>
              <w:t>Does your software have the capability to detect and prevent in</w:t>
            </w:r>
            <w:r w:rsidR="00541F95" w:rsidRPr="00576FC0">
              <w:rPr>
                <w:sz w:val="22"/>
                <w:szCs w:val="22"/>
              </w:rPr>
              <w:t xml:space="preserve">valid data </w:t>
            </w:r>
            <w:r w:rsidR="00AB35D6" w:rsidRPr="00576FC0">
              <w:rPr>
                <w:sz w:val="22"/>
                <w:szCs w:val="22"/>
              </w:rPr>
              <w:t xml:space="preserve">from being </w:t>
            </w:r>
            <w:r w:rsidR="00541F95" w:rsidRPr="00576FC0">
              <w:rPr>
                <w:sz w:val="22"/>
                <w:szCs w:val="22"/>
              </w:rPr>
              <w:t>input</w:t>
            </w:r>
            <w:r w:rsidR="00AB35D6" w:rsidRPr="00576FC0">
              <w:rPr>
                <w:sz w:val="22"/>
                <w:szCs w:val="22"/>
              </w:rPr>
              <w:t xml:space="preserve"> into the system (</w:t>
            </w:r>
            <w:r w:rsidR="00541F95" w:rsidRPr="00576FC0">
              <w:rPr>
                <w:sz w:val="22"/>
                <w:szCs w:val="22"/>
              </w:rPr>
              <w:t>e.g. input</w:t>
            </w:r>
            <w:r w:rsidR="00AB35D6" w:rsidRPr="00576FC0">
              <w:rPr>
                <w:sz w:val="22"/>
                <w:szCs w:val="22"/>
              </w:rPr>
              <w:t xml:space="preserve"> of</w:t>
            </w:r>
            <w:r w:rsidR="00541F95" w:rsidRPr="00576FC0">
              <w:rPr>
                <w:sz w:val="22"/>
                <w:szCs w:val="22"/>
              </w:rPr>
              <w:t xml:space="preserve"> a </w:t>
            </w:r>
            <w:r w:rsidR="00AB35D6" w:rsidRPr="00576FC0">
              <w:rPr>
                <w:sz w:val="22"/>
                <w:szCs w:val="22"/>
              </w:rPr>
              <w:t xml:space="preserve">non-numeric </w:t>
            </w:r>
            <w:r w:rsidR="00541F95" w:rsidRPr="00576FC0">
              <w:rPr>
                <w:sz w:val="22"/>
                <w:szCs w:val="22"/>
              </w:rPr>
              <w:t xml:space="preserve">value </w:t>
            </w:r>
            <w:r w:rsidR="00AB35D6" w:rsidRPr="00576FC0">
              <w:rPr>
                <w:sz w:val="22"/>
                <w:szCs w:val="22"/>
              </w:rPr>
              <w:t>in</w:t>
            </w:r>
            <w:r w:rsidRPr="00576FC0">
              <w:rPr>
                <w:sz w:val="22"/>
                <w:szCs w:val="22"/>
              </w:rPr>
              <w:t xml:space="preserve"> a numeric field)</w:t>
            </w:r>
            <w:r w:rsidR="00AB35D6" w:rsidRPr="00576FC0">
              <w:rPr>
                <w:sz w:val="22"/>
                <w:szCs w:val="22"/>
              </w:rPr>
              <w:t>?</w:t>
            </w:r>
            <w:r w:rsidRPr="00576FC0">
              <w:rPr>
                <w:sz w:val="22"/>
                <w:szCs w:val="22"/>
              </w:rPr>
              <w:t xml:space="preserve"> </w:t>
            </w:r>
          </w:p>
        </w:tc>
        <w:tc>
          <w:tcPr>
            <w:tcW w:w="2747" w:type="dxa"/>
          </w:tcPr>
          <w:p w14:paraId="54565586" w14:textId="77777777" w:rsidR="008A62D2" w:rsidRPr="00576FC0" w:rsidRDefault="008A62D2" w:rsidP="002E0DD8">
            <w:pPr>
              <w:rPr>
                <w:rFonts w:ascii="Arial" w:hAnsi="Arial" w:cs="Arial"/>
                <w:sz w:val="22"/>
                <w:szCs w:val="22"/>
                <w:lang w:val="en-US"/>
              </w:rPr>
            </w:pPr>
          </w:p>
        </w:tc>
        <w:tc>
          <w:tcPr>
            <w:tcW w:w="2748" w:type="dxa"/>
          </w:tcPr>
          <w:p w14:paraId="0F1BE1CE" w14:textId="77777777" w:rsidR="008A62D2" w:rsidRPr="00576FC0" w:rsidRDefault="008A62D2" w:rsidP="002E0DD8">
            <w:pPr>
              <w:rPr>
                <w:rFonts w:ascii="Arial" w:hAnsi="Arial" w:cs="Arial"/>
                <w:sz w:val="22"/>
                <w:szCs w:val="22"/>
                <w:lang w:val="en-US"/>
              </w:rPr>
            </w:pPr>
          </w:p>
        </w:tc>
      </w:tr>
      <w:tr w:rsidR="008A62D2" w:rsidRPr="00576FC0" w14:paraId="195E844F" w14:textId="77777777" w:rsidTr="00FE673F">
        <w:trPr>
          <w:trHeight w:val="558"/>
        </w:trPr>
        <w:tc>
          <w:tcPr>
            <w:tcW w:w="4394" w:type="dxa"/>
          </w:tcPr>
          <w:p w14:paraId="43379A9F" w14:textId="77777777" w:rsidR="008A62D2" w:rsidRPr="00576FC0" w:rsidRDefault="008A62D2" w:rsidP="00FE673F">
            <w:pPr>
              <w:pStyle w:val="BodyTextIndent3"/>
              <w:tabs>
                <w:tab w:val="clear" w:pos="720"/>
                <w:tab w:val="left" w:pos="612"/>
              </w:tabs>
              <w:ind w:left="33" w:firstLine="0"/>
              <w:jc w:val="left"/>
              <w:rPr>
                <w:i/>
                <w:sz w:val="22"/>
                <w:szCs w:val="22"/>
              </w:rPr>
            </w:pPr>
            <w:r w:rsidRPr="00576FC0">
              <w:rPr>
                <w:sz w:val="22"/>
                <w:szCs w:val="22"/>
              </w:rPr>
              <w:t>Does your software have the capability to detect and prevent incomplete data</w:t>
            </w:r>
            <w:r w:rsidR="001F31EE" w:rsidRPr="00576FC0">
              <w:rPr>
                <w:sz w:val="22"/>
                <w:szCs w:val="22"/>
              </w:rPr>
              <w:t xml:space="preserve"> from being</w:t>
            </w:r>
            <w:r w:rsidRPr="00576FC0">
              <w:rPr>
                <w:sz w:val="22"/>
                <w:szCs w:val="22"/>
              </w:rPr>
              <w:t xml:space="preserve"> input</w:t>
            </w:r>
            <w:r w:rsidR="001F31EE" w:rsidRPr="00576FC0">
              <w:rPr>
                <w:sz w:val="22"/>
                <w:szCs w:val="22"/>
              </w:rPr>
              <w:t xml:space="preserve"> into the system</w:t>
            </w:r>
            <w:r w:rsidR="00C27AC5" w:rsidRPr="00576FC0">
              <w:rPr>
                <w:sz w:val="22"/>
                <w:szCs w:val="22"/>
              </w:rPr>
              <w:t xml:space="preserve"> </w:t>
            </w:r>
            <w:r w:rsidRPr="00576FC0">
              <w:rPr>
                <w:sz w:val="22"/>
                <w:szCs w:val="22"/>
              </w:rPr>
              <w:t>(</w:t>
            </w:r>
            <w:r w:rsidR="00C2590D" w:rsidRPr="00576FC0">
              <w:rPr>
                <w:sz w:val="22"/>
                <w:szCs w:val="22"/>
              </w:rPr>
              <w:t xml:space="preserve">e.g. </w:t>
            </w:r>
            <w:r w:rsidR="00FE673F" w:rsidRPr="00576FC0">
              <w:rPr>
                <w:sz w:val="22"/>
                <w:szCs w:val="22"/>
              </w:rPr>
              <w:t xml:space="preserve">submission of </w:t>
            </w:r>
            <w:r w:rsidR="00C2590D" w:rsidRPr="00576FC0">
              <w:rPr>
                <w:sz w:val="22"/>
                <w:szCs w:val="22"/>
              </w:rPr>
              <w:t>a transaction without filling in all the mandatory fields)</w:t>
            </w:r>
            <w:r w:rsidR="001F31EE" w:rsidRPr="00576FC0">
              <w:rPr>
                <w:sz w:val="22"/>
                <w:szCs w:val="22"/>
              </w:rPr>
              <w:t>?</w:t>
            </w:r>
          </w:p>
        </w:tc>
        <w:tc>
          <w:tcPr>
            <w:tcW w:w="2747" w:type="dxa"/>
          </w:tcPr>
          <w:p w14:paraId="4733A2AC" w14:textId="77777777" w:rsidR="008A62D2" w:rsidRPr="00576FC0" w:rsidRDefault="008A62D2" w:rsidP="002E0DD8">
            <w:pPr>
              <w:rPr>
                <w:rFonts w:ascii="Arial" w:hAnsi="Arial" w:cs="Arial"/>
                <w:sz w:val="22"/>
                <w:szCs w:val="22"/>
                <w:lang w:val="en-US"/>
              </w:rPr>
            </w:pPr>
          </w:p>
        </w:tc>
        <w:tc>
          <w:tcPr>
            <w:tcW w:w="2748" w:type="dxa"/>
          </w:tcPr>
          <w:p w14:paraId="22F48351" w14:textId="77777777" w:rsidR="008A62D2" w:rsidRPr="00576FC0" w:rsidRDefault="008A62D2" w:rsidP="002E0DD8">
            <w:pPr>
              <w:rPr>
                <w:rFonts w:ascii="Arial" w:hAnsi="Arial" w:cs="Arial"/>
                <w:sz w:val="22"/>
                <w:szCs w:val="22"/>
                <w:lang w:val="en-US"/>
              </w:rPr>
            </w:pPr>
          </w:p>
        </w:tc>
      </w:tr>
      <w:tr w:rsidR="006449E3" w:rsidRPr="00576FC0" w14:paraId="6ADF849D" w14:textId="77777777" w:rsidTr="002C4964">
        <w:trPr>
          <w:trHeight w:val="664"/>
        </w:trPr>
        <w:tc>
          <w:tcPr>
            <w:tcW w:w="4394" w:type="dxa"/>
          </w:tcPr>
          <w:p w14:paraId="5A0681EC" w14:textId="77777777" w:rsidR="006449E3" w:rsidRPr="00576FC0" w:rsidRDefault="001E2D40" w:rsidP="00FE673F">
            <w:pPr>
              <w:pStyle w:val="BodyTextIndent3"/>
              <w:tabs>
                <w:tab w:val="clear" w:pos="720"/>
                <w:tab w:val="left" w:pos="612"/>
              </w:tabs>
              <w:ind w:left="33" w:firstLine="0"/>
              <w:jc w:val="left"/>
              <w:rPr>
                <w:sz w:val="22"/>
                <w:szCs w:val="22"/>
              </w:rPr>
            </w:pPr>
            <w:r w:rsidRPr="00576FC0">
              <w:rPr>
                <w:sz w:val="22"/>
                <w:szCs w:val="22"/>
              </w:rPr>
              <w:t>Does your software have the capability to detect and prevent duplicate data</w:t>
            </w:r>
            <w:r w:rsidR="007A0922" w:rsidRPr="00576FC0">
              <w:rPr>
                <w:sz w:val="22"/>
                <w:szCs w:val="22"/>
              </w:rPr>
              <w:t xml:space="preserve"> from </w:t>
            </w:r>
            <w:r w:rsidR="007A0922" w:rsidRPr="00576FC0">
              <w:rPr>
                <w:sz w:val="22"/>
                <w:szCs w:val="22"/>
              </w:rPr>
              <w:lastRenderedPageBreak/>
              <w:t>being</w:t>
            </w:r>
            <w:r w:rsidRPr="00576FC0">
              <w:rPr>
                <w:sz w:val="22"/>
                <w:szCs w:val="22"/>
              </w:rPr>
              <w:t xml:space="preserve"> input</w:t>
            </w:r>
            <w:r w:rsidR="007A0922" w:rsidRPr="00576FC0">
              <w:rPr>
                <w:sz w:val="22"/>
                <w:szCs w:val="22"/>
              </w:rPr>
              <w:t xml:space="preserve"> into the system</w:t>
            </w:r>
            <w:r w:rsidRPr="00576FC0">
              <w:rPr>
                <w:sz w:val="22"/>
                <w:szCs w:val="22"/>
              </w:rPr>
              <w:t xml:space="preserve"> (</w:t>
            </w:r>
            <w:r w:rsidR="008A62D2" w:rsidRPr="00576FC0">
              <w:rPr>
                <w:sz w:val="22"/>
                <w:szCs w:val="22"/>
              </w:rPr>
              <w:t xml:space="preserve">e.g. </w:t>
            </w:r>
            <w:r w:rsidR="00FE673F" w:rsidRPr="00576FC0">
              <w:rPr>
                <w:sz w:val="22"/>
                <w:szCs w:val="22"/>
              </w:rPr>
              <w:t xml:space="preserve">submission of </w:t>
            </w:r>
            <w:r w:rsidR="00C2590D" w:rsidRPr="00576FC0">
              <w:rPr>
                <w:sz w:val="22"/>
                <w:szCs w:val="22"/>
              </w:rPr>
              <w:t xml:space="preserve">a transaction with the same invoice number </w:t>
            </w:r>
            <w:r w:rsidR="007A0922" w:rsidRPr="00576FC0">
              <w:rPr>
                <w:sz w:val="22"/>
                <w:szCs w:val="22"/>
              </w:rPr>
              <w:t xml:space="preserve">as an earlier transaction </w:t>
            </w:r>
            <w:r w:rsidR="00C2590D" w:rsidRPr="00576FC0">
              <w:rPr>
                <w:sz w:val="22"/>
                <w:szCs w:val="22"/>
              </w:rPr>
              <w:t xml:space="preserve">which </w:t>
            </w:r>
            <w:r w:rsidR="00FE673F" w:rsidRPr="00576FC0">
              <w:rPr>
                <w:sz w:val="22"/>
                <w:szCs w:val="22"/>
              </w:rPr>
              <w:t>was</w:t>
            </w:r>
            <w:r w:rsidR="00C2590D" w:rsidRPr="00576FC0">
              <w:rPr>
                <w:sz w:val="22"/>
                <w:szCs w:val="22"/>
              </w:rPr>
              <w:t xml:space="preserve"> processed)</w:t>
            </w:r>
            <w:r w:rsidR="007A0922" w:rsidRPr="00576FC0">
              <w:rPr>
                <w:sz w:val="22"/>
                <w:szCs w:val="22"/>
              </w:rPr>
              <w:t>?</w:t>
            </w:r>
            <w:r w:rsidR="00C2590D" w:rsidRPr="00576FC0">
              <w:rPr>
                <w:sz w:val="22"/>
                <w:szCs w:val="22"/>
              </w:rPr>
              <w:t xml:space="preserve"> </w:t>
            </w:r>
          </w:p>
        </w:tc>
        <w:tc>
          <w:tcPr>
            <w:tcW w:w="2747" w:type="dxa"/>
          </w:tcPr>
          <w:p w14:paraId="46B30F8E" w14:textId="77777777" w:rsidR="006449E3" w:rsidRPr="00576FC0" w:rsidRDefault="006449E3" w:rsidP="001D2D3C">
            <w:pPr>
              <w:rPr>
                <w:rFonts w:ascii="Arial" w:hAnsi="Arial" w:cs="Arial"/>
                <w:sz w:val="22"/>
                <w:szCs w:val="22"/>
                <w:lang w:val="en-US"/>
              </w:rPr>
            </w:pPr>
          </w:p>
        </w:tc>
        <w:tc>
          <w:tcPr>
            <w:tcW w:w="2748" w:type="dxa"/>
          </w:tcPr>
          <w:p w14:paraId="5E6885BD" w14:textId="77777777" w:rsidR="006449E3" w:rsidRPr="00576FC0" w:rsidRDefault="006449E3" w:rsidP="001D2D3C">
            <w:pPr>
              <w:rPr>
                <w:rFonts w:ascii="Arial" w:hAnsi="Arial" w:cs="Arial"/>
                <w:sz w:val="22"/>
                <w:szCs w:val="22"/>
                <w:lang w:val="en-US"/>
              </w:rPr>
            </w:pPr>
          </w:p>
        </w:tc>
      </w:tr>
      <w:tr w:rsidR="006449E3" w:rsidRPr="00576FC0" w14:paraId="203E9A25" w14:textId="77777777" w:rsidTr="00D63E28">
        <w:trPr>
          <w:trHeight w:val="189"/>
        </w:trPr>
        <w:tc>
          <w:tcPr>
            <w:tcW w:w="4394" w:type="dxa"/>
          </w:tcPr>
          <w:p w14:paraId="1BEF7CE3" w14:textId="77777777" w:rsidR="0056582B" w:rsidRPr="00576FC0" w:rsidRDefault="001E2D40" w:rsidP="0056582B">
            <w:pPr>
              <w:pStyle w:val="BodyTextIndent3"/>
              <w:tabs>
                <w:tab w:val="clear" w:pos="720"/>
                <w:tab w:val="left" w:pos="612"/>
              </w:tabs>
              <w:ind w:left="33" w:firstLine="0"/>
              <w:jc w:val="left"/>
              <w:rPr>
                <w:rFonts w:eastAsia="Arial Unicode MS"/>
                <w:b/>
                <w:sz w:val="22"/>
                <w:szCs w:val="22"/>
              </w:rPr>
            </w:pPr>
            <w:r w:rsidRPr="00576FC0">
              <w:rPr>
                <w:b/>
                <w:sz w:val="22"/>
                <w:szCs w:val="22"/>
              </w:rPr>
              <w:t xml:space="preserve">Data </w:t>
            </w:r>
            <w:r w:rsidR="002D6A04" w:rsidRPr="00576FC0">
              <w:rPr>
                <w:b/>
                <w:sz w:val="22"/>
                <w:szCs w:val="22"/>
              </w:rPr>
              <w:t>P</w:t>
            </w:r>
            <w:r w:rsidRPr="00576FC0">
              <w:rPr>
                <w:b/>
                <w:sz w:val="22"/>
                <w:szCs w:val="22"/>
              </w:rPr>
              <w:t xml:space="preserve">rocessing </w:t>
            </w:r>
          </w:p>
        </w:tc>
        <w:tc>
          <w:tcPr>
            <w:tcW w:w="2747" w:type="dxa"/>
          </w:tcPr>
          <w:p w14:paraId="4D96E210" w14:textId="77777777" w:rsidR="006449E3" w:rsidRPr="00576FC0" w:rsidRDefault="006449E3" w:rsidP="001D2D3C">
            <w:pPr>
              <w:rPr>
                <w:rFonts w:ascii="Arial" w:hAnsi="Arial" w:cs="Arial"/>
                <w:sz w:val="22"/>
                <w:szCs w:val="22"/>
                <w:lang w:val="en-US"/>
              </w:rPr>
            </w:pPr>
          </w:p>
        </w:tc>
        <w:tc>
          <w:tcPr>
            <w:tcW w:w="2748" w:type="dxa"/>
          </w:tcPr>
          <w:p w14:paraId="306B523C" w14:textId="77777777" w:rsidR="006449E3" w:rsidRPr="00576FC0" w:rsidRDefault="006449E3" w:rsidP="001D2D3C">
            <w:pPr>
              <w:rPr>
                <w:rFonts w:ascii="Arial" w:hAnsi="Arial" w:cs="Arial"/>
                <w:sz w:val="22"/>
                <w:szCs w:val="22"/>
                <w:lang w:val="en-US"/>
              </w:rPr>
            </w:pPr>
          </w:p>
        </w:tc>
      </w:tr>
      <w:tr w:rsidR="00235DF8" w:rsidRPr="00576FC0" w14:paraId="5D8AB8DF" w14:textId="77777777" w:rsidTr="002E0DD8">
        <w:trPr>
          <w:trHeight w:val="278"/>
        </w:trPr>
        <w:tc>
          <w:tcPr>
            <w:tcW w:w="4394" w:type="dxa"/>
          </w:tcPr>
          <w:p w14:paraId="1CAC48D2" w14:textId="77777777" w:rsidR="00235DF8" w:rsidRPr="00576FC0" w:rsidRDefault="00235DF8" w:rsidP="00254CB0">
            <w:pPr>
              <w:pStyle w:val="BodyTextIndent3"/>
              <w:tabs>
                <w:tab w:val="clear" w:pos="720"/>
                <w:tab w:val="left" w:pos="612"/>
              </w:tabs>
              <w:ind w:left="33" w:firstLine="0"/>
              <w:jc w:val="left"/>
              <w:rPr>
                <w:sz w:val="22"/>
                <w:szCs w:val="22"/>
              </w:rPr>
            </w:pPr>
            <w:r w:rsidRPr="00576FC0">
              <w:rPr>
                <w:sz w:val="22"/>
                <w:szCs w:val="22"/>
              </w:rPr>
              <w:t xml:space="preserve">Does the software </w:t>
            </w:r>
            <w:r w:rsidR="00DD5FCD" w:rsidRPr="00576FC0">
              <w:rPr>
                <w:sz w:val="22"/>
                <w:szCs w:val="22"/>
              </w:rPr>
              <w:t>process transactions in real-</w:t>
            </w:r>
            <w:r w:rsidRPr="00576FC0">
              <w:rPr>
                <w:sz w:val="22"/>
                <w:szCs w:val="22"/>
              </w:rPr>
              <w:t>time (as opposed to colla</w:t>
            </w:r>
            <w:r w:rsidR="00DD5FCD" w:rsidRPr="00576FC0">
              <w:rPr>
                <w:sz w:val="22"/>
                <w:szCs w:val="22"/>
              </w:rPr>
              <w:t xml:space="preserve">ting </w:t>
            </w:r>
            <w:r w:rsidRPr="00576FC0">
              <w:rPr>
                <w:sz w:val="22"/>
                <w:szCs w:val="22"/>
              </w:rPr>
              <w:t xml:space="preserve">and processing </w:t>
            </w:r>
            <w:r w:rsidR="00DD5FCD" w:rsidRPr="00576FC0">
              <w:rPr>
                <w:sz w:val="22"/>
                <w:szCs w:val="22"/>
              </w:rPr>
              <w:t xml:space="preserve">the transactions </w:t>
            </w:r>
            <w:r w:rsidR="0006216C" w:rsidRPr="00576FC0">
              <w:rPr>
                <w:sz w:val="22"/>
                <w:szCs w:val="22"/>
              </w:rPr>
              <w:t xml:space="preserve">by </w:t>
            </w:r>
            <w:r w:rsidRPr="00576FC0">
              <w:rPr>
                <w:sz w:val="22"/>
                <w:szCs w:val="22"/>
              </w:rPr>
              <w:t>batches)?</w:t>
            </w:r>
          </w:p>
        </w:tc>
        <w:tc>
          <w:tcPr>
            <w:tcW w:w="2747" w:type="dxa"/>
          </w:tcPr>
          <w:p w14:paraId="18726FCA" w14:textId="77777777" w:rsidR="00235DF8" w:rsidRPr="00576FC0" w:rsidRDefault="00235DF8" w:rsidP="002E0DD8">
            <w:pPr>
              <w:rPr>
                <w:rFonts w:ascii="Arial" w:hAnsi="Arial" w:cs="Arial"/>
                <w:sz w:val="22"/>
                <w:szCs w:val="22"/>
                <w:lang w:val="en-US"/>
              </w:rPr>
            </w:pPr>
          </w:p>
        </w:tc>
        <w:tc>
          <w:tcPr>
            <w:tcW w:w="2748" w:type="dxa"/>
          </w:tcPr>
          <w:p w14:paraId="79376781" w14:textId="77777777" w:rsidR="00235DF8" w:rsidRPr="00576FC0" w:rsidRDefault="00235DF8" w:rsidP="002E0DD8">
            <w:pPr>
              <w:rPr>
                <w:rFonts w:ascii="Arial" w:hAnsi="Arial" w:cs="Arial"/>
                <w:sz w:val="22"/>
                <w:szCs w:val="22"/>
                <w:lang w:val="en-US"/>
              </w:rPr>
            </w:pPr>
          </w:p>
        </w:tc>
      </w:tr>
      <w:tr w:rsidR="00235DF8" w:rsidRPr="00576FC0" w14:paraId="7B7D806D" w14:textId="77777777" w:rsidTr="002E0DD8">
        <w:trPr>
          <w:trHeight w:val="278"/>
        </w:trPr>
        <w:tc>
          <w:tcPr>
            <w:tcW w:w="4394" w:type="dxa"/>
          </w:tcPr>
          <w:p w14:paraId="2DE32A57" w14:textId="77777777" w:rsidR="00235DF8" w:rsidRPr="00576FC0" w:rsidRDefault="00235DF8" w:rsidP="00254CB0">
            <w:pPr>
              <w:pStyle w:val="BodyTextIndent3"/>
              <w:tabs>
                <w:tab w:val="clear" w:pos="720"/>
                <w:tab w:val="left" w:pos="612"/>
              </w:tabs>
              <w:ind w:left="33" w:firstLine="0"/>
              <w:jc w:val="left"/>
              <w:rPr>
                <w:sz w:val="22"/>
                <w:szCs w:val="22"/>
              </w:rPr>
            </w:pPr>
            <w:r w:rsidRPr="00576FC0">
              <w:rPr>
                <w:sz w:val="22"/>
                <w:szCs w:val="22"/>
              </w:rPr>
              <w:t>I</w:t>
            </w:r>
            <w:r w:rsidR="00DD5FCD" w:rsidRPr="00576FC0">
              <w:rPr>
                <w:sz w:val="22"/>
                <w:szCs w:val="22"/>
              </w:rPr>
              <w:t>f</w:t>
            </w:r>
            <w:r w:rsidRPr="00576FC0">
              <w:rPr>
                <w:sz w:val="22"/>
                <w:szCs w:val="22"/>
              </w:rPr>
              <w:t xml:space="preserve"> no, does the software have the capability to ensure the integrity of the </w:t>
            </w:r>
            <w:r w:rsidR="00DD5FCD" w:rsidRPr="00576FC0">
              <w:rPr>
                <w:sz w:val="22"/>
                <w:szCs w:val="22"/>
              </w:rPr>
              <w:t xml:space="preserve">batched transactions </w:t>
            </w:r>
            <w:r w:rsidR="00254CB0" w:rsidRPr="00576FC0">
              <w:rPr>
                <w:sz w:val="22"/>
                <w:szCs w:val="22"/>
              </w:rPr>
              <w:t xml:space="preserve">and </w:t>
            </w:r>
            <w:r w:rsidR="00DD5FCD" w:rsidRPr="00576FC0">
              <w:rPr>
                <w:sz w:val="22"/>
                <w:szCs w:val="22"/>
              </w:rPr>
              <w:t>files</w:t>
            </w:r>
            <w:r w:rsidRPr="00576FC0">
              <w:rPr>
                <w:sz w:val="22"/>
                <w:szCs w:val="22"/>
              </w:rPr>
              <w:t xml:space="preserve"> (e.g. </w:t>
            </w:r>
            <w:r w:rsidR="00254CB0" w:rsidRPr="00576FC0">
              <w:rPr>
                <w:sz w:val="22"/>
                <w:szCs w:val="22"/>
              </w:rPr>
              <w:t xml:space="preserve">software has </w:t>
            </w:r>
            <w:r w:rsidR="0006216C" w:rsidRPr="00576FC0">
              <w:rPr>
                <w:sz w:val="22"/>
                <w:szCs w:val="22"/>
              </w:rPr>
              <w:t xml:space="preserve">a </w:t>
            </w:r>
            <w:r w:rsidRPr="00576FC0">
              <w:rPr>
                <w:sz w:val="22"/>
                <w:szCs w:val="22"/>
              </w:rPr>
              <w:t xml:space="preserve">checksum function)? </w:t>
            </w:r>
          </w:p>
        </w:tc>
        <w:tc>
          <w:tcPr>
            <w:tcW w:w="2747" w:type="dxa"/>
          </w:tcPr>
          <w:p w14:paraId="7EDC1196" w14:textId="77777777" w:rsidR="00235DF8" w:rsidRPr="00576FC0" w:rsidRDefault="00235DF8" w:rsidP="002E0DD8">
            <w:pPr>
              <w:rPr>
                <w:rFonts w:ascii="Arial" w:hAnsi="Arial" w:cs="Arial"/>
                <w:sz w:val="22"/>
                <w:szCs w:val="22"/>
                <w:lang w:val="en-US"/>
              </w:rPr>
            </w:pPr>
          </w:p>
        </w:tc>
        <w:tc>
          <w:tcPr>
            <w:tcW w:w="2748" w:type="dxa"/>
          </w:tcPr>
          <w:p w14:paraId="5B9B9A5B" w14:textId="77777777" w:rsidR="00235DF8" w:rsidRPr="00576FC0" w:rsidRDefault="00235DF8" w:rsidP="002E0DD8">
            <w:pPr>
              <w:rPr>
                <w:rFonts w:ascii="Arial" w:hAnsi="Arial" w:cs="Arial"/>
                <w:sz w:val="22"/>
                <w:szCs w:val="22"/>
                <w:lang w:val="en-US"/>
              </w:rPr>
            </w:pPr>
          </w:p>
        </w:tc>
      </w:tr>
      <w:tr w:rsidR="006449E3" w:rsidRPr="00576FC0" w14:paraId="581F3EF7" w14:textId="77777777" w:rsidTr="001D2D3C">
        <w:trPr>
          <w:trHeight w:val="278"/>
        </w:trPr>
        <w:tc>
          <w:tcPr>
            <w:tcW w:w="4394" w:type="dxa"/>
          </w:tcPr>
          <w:p w14:paraId="18B4E0F8" w14:textId="77777777" w:rsidR="006449E3" w:rsidRPr="00576FC0" w:rsidRDefault="001E2D40" w:rsidP="00254CB0">
            <w:pPr>
              <w:pStyle w:val="BodyTextIndent3"/>
              <w:tabs>
                <w:tab w:val="clear" w:pos="720"/>
                <w:tab w:val="left" w:pos="612"/>
              </w:tabs>
              <w:ind w:left="33" w:firstLine="0"/>
              <w:jc w:val="left"/>
              <w:rPr>
                <w:sz w:val="22"/>
                <w:szCs w:val="22"/>
              </w:rPr>
            </w:pPr>
            <w:r w:rsidRPr="00576FC0">
              <w:rPr>
                <w:sz w:val="22"/>
                <w:szCs w:val="22"/>
              </w:rPr>
              <w:t>Is the</w:t>
            </w:r>
            <w:r w:rsidR="008A62D2" w:rsidRPr="00576FC0">
              <w:rPr>
                <w:sz w:val="22"/>
                <w:szCs w:val="22"/>
              </w:rPr>
              <w:t>re any</w:t>
            </w:r>
            <w:r w:rsidRPr="00576FC0">
              <w:rPr>
                <w:sz w:val="22"/>
                <w:szCs w:val="22"/>
              </w:rPr>
              <w:t xml:space="preserve"> data concurrency control feature in the </w:t>
            </w:r>
            <w:r w:rsidR="00C27AC5" w:rsidRPr="00576FC0">
              <w:rPr>
                <w:sz w:val="22"/>
                <w:szCs w:val="22"/>
              </w:rPr>
              <w:t>software</w:t>
            </w:r>
            <w:r w:rsidR="00254CB0" w:rsidRPr="00576FC0">
              <w:rPr>
                <w:sz w:val="22"/>
                <w:szCs w:val="22"/>
              </w:rPr>
              <w:t xml:space="preserve"> </w:t>
            </w:r>
            <w:r w:rsidRPr="00576FC0">
              <w:rPr>
                <w:sz w:val="22"/>
                <w:szCs w:val="22"/>
              </w:rPr>
              <w:t>(e.g. data locks to prevent simultaneous data edit</w:t>
            </w:r>
            <w:r w:rsidR="00C27AC5" w:rsidRPr="00576FC0">
              <w:rPr>
                <w:sz w:val="22"/>
                <w:szCs w:val="22"/>
              </w:rPr>
              <w:t>ing</w:t>
            </w:r>
            <w:r w:rsidRPr="00576FC0">
              <w:rPr>
                <w:sz w:val="22"/>
                <w:szCs w:val="22"/>
              </w:rPr>
              <w:t>)</w:t>
            </w:r>
            <w:r w:rsidR="00C27AC5" w:rsidRPr="00576FC0">
              <w:rPr>
                <w:sz w:val="22"/>
                <w:szCs w:val="22"/>
              </w:rPr>
              <w:t>?</w:t>
            </w:r>
          </w:p>
        </w:tc>
        <w:tc>
          <w:tcPr>
            <w:tcW w:w="2747" w:type="dxa"/>
          </w:tcPr>
          <w:p w14:paraId="6E2737DF" w14:textId="77777777" w:rsidR="006449E3" w:rsidRPr="00576FC0" w:rsidRDefault="006449E3" w:rsidP="001D2D3C">
            <w:pPr>
              <w:rPr>
                <w:rFonts w:ascii="Arial" w:hAnsi="Arial" w:cs="Arial"/>
                <w:sz w:val="22"/>
                <w:szCs w:val="22"/>
                <w:lang w:val="en-US"/>
              </w:rPr>
            </w:pPr>
          </w:p>
        </w:tc>
        <w:tc>
          <w:tcPr>
            <w:tcW w:w="2748" w:type="dxa"/>
          </w:tcPr>
          <w:p w14:paraId="71976589" w14:textId="77777777" w:rsidR="006449E3" w:rsidRPr="00576FC0" w:rsidRDefault="006449E3" w:rsidP="001D2D3C">
            <w:pPr>
              <w:rPr>
                <w:rFonts w:ascii="Arial" w:hAnsi="Arial" w:cs="Arial"/>
                <w:sz w:val="22"/>
                <w:szCs w:val="22"/>
                <w:lang w:val="en-US"/>
              </w:rPr>
            </w:pPr>
          </w:p>
        </w:tc>
      </w:tr>
      <w:tr w:rsidR="006449E3" w:rsidRPr="00576FC0" w14:paraId="2AED9EB5" w14:textId="77777777" w:rsidTr="00D63E28">
        <w:trPr>
          <w:trHeight w:val="307"/>
        </w:trPr>
        <w:tc>
          <w:tcPr>
            <w:tcW w:w="4394" w:type="dxa"/>
          </w:tcPr>
          <w:p w14:paraId="41BF6FDC" w14:textId="77777777" w:rsidR="006449E3" w:rsidRPr="00576FC0" w:rsidRDefault="001E2D40" w:rsidP="002D6A04">
            <w:pPr>
              <w:pStyle w:val="BodyTextIndent3"/>
              <w:tabs>
                <w:tab w:val="clear" w:pos="720"/>
                <w:tab w:val="left" w:pos="612"/>
              </w:tabs>
              <w:ind w:left="33" w:firstLine="0"/>
              <w:jc w:val="left"/>
              <w:rPr>
                <w:sz w:val="22"/>
                <w:szCs w:val="22"/>
              </w:rPr>
            </w:pPr>
            <w:r w:rsidRPr="00576FC0">
              <w:rPr>
                <w:b/>
                <w:sz w:val="22"/>
                <w:szCs w:val="22"/>
              </w:rPr>
              <w:t xml:space="preserve">Output </w:t>
            </w:r>
            <w:r w:rsidR="002D6A04" w:rsidRPr="00576FC0">
              <w:rPr>
                <w:b/>
                <w:sz w:val="22"/>
                <w:szCs w:val="22"/>
              </w:rPr>
              <w:t>C</w:t>
            </w:r>
            <w:r w:rsidRPr="00576FC0">
              <w:rPr>
                <w:b/>
                <w:sz w:val="22"/>
                <w:szCs w:val="22"/>
              </w:rPr>
              <w:t>ontrols</w:t>
            </w:r>
          </w:p>
        </w:tc>
        <w:tc>
          <w:tcPr>
            <w:tcW w:w="2747" w:type="dxa"/>
          </w:tcPr>
          <w:p w14:paraId="68331480" w14:textId="77777777" w:rsidR="006449E3" w:rsidRPr="00576FC0" w:rsidRDefault="006449E3" w:rsidP="001D2D3C">
            <w:pPr>
              <w:rPr>
                <w:rFonts w:ascii="Arial" w:hAnsi="Arial" w:cs="Arial"/>
                <w:sz w:val="22"/>
                <w:szCs w:val="22"/>
                <w:lang w:val="en-US"/>
              </w:rPr>
            </w:pPr>
          </w:p>
        </w:tc>
        <w:tc>
          <w:tcPr>
            <w:tcW w:w="2748" w:type="dxa"/>
          </w:tcPr>
          <w:p w14:paraId="0AA65A94" w14:textId="77777777" w:rsidR="006449E3" w:rsidRPr="00576FC0" w:rsidRDefault="006449E3" w:rsidP="001D2D3C">
            <w:pPr>
              <w:rPr>
                <w:rFonts w:ascii="Arial" w:hAnsi="Arial" w:cs="Arial"/>
                <w:sz w:val="22"/>
                <w:szCs w:val="22"/>
                <w:lang w:val="en-US"/>
              </w:rPr>
            </w:pPr>
          </w:p>
        </w:tc>
      </w:tr>
      <w:tr w:rsidR="006449E3" w:rsidRPr="00576FC0" w14:paraId="0F6DED84" w14:textId="77777777" w:rsidTr="002C4964">
        <w:trPr>
          <w:trHeight w:val="664"/>
        </w:trPr>
        <w:tc>
          <w:tcPr>
            <w:tcW w:w="4394" w:type="dxa"/>
          </w:tcPr>
          <w:p w14:paraId="78EE4F68" w14:textId="77777777" w:rsidR="006449E3" w:rsidRPr="00576FC0" w:rsidRDefault="001E2D40" w:rsidP="00C27AC5">
            <w:pPr>
              <w:pStyle w:val="BodyTextIndent3"/>
              <w:tabs>
                <w:tab w:val="clear" w:pos="720"/>
                <w:tab w:val="left" w:pos="612"/>
              </w:tabs>
              <w:ind w:left="33" w:firstLine="0"/>
              <w:jc w:val="left"/>
              <w:rPr>
                <w:sz w:val="22"/>
                <w:szCs w:val="22"/>
              </w:rPr>
            </w:pPr>
            <w:r w:rsidRPr="00576FC0">
              <w:rPr>
                <w:sz w:val="22"/>
                <w:szCs w:val="22"/>
              </w:rPr>
              <w:t xml:space="preserve">Does </w:t>
            </w:r>
            <w:r w:rsidR="008A62D2" w:rsidRPr="00576FC0">
              <w:rPr>
                <w:sz w:val="22"/>
                <w:szCs w:val="22"/>
              </w:rPr>
              <w:t>the</w:t>
            </w:r>
            <w:r w:rsidRPr="00576FC0">
              <w:rPr>
                <w:sz w:val="22"/>
                <w:szCs w:val="22"/>
              </w:rPr>
              <w:t xml:space="preserve"> software have the capability to notify user</w:t>
            </w:r>
            <w:r w:rsidR="00C27AC5" w:rsidRPr="00576FC0">
              <w:rPr>
                <w:sz w:val="22"/>
                <w:szCs w:val="22"/>
              </w:rPr>
              <w:t>s</w:t>
            </w:r>
            <w:r w:rsidR="008A62D2" w:rsidRPr="00576FC0">
              <w:rPr>
                <w:sz w:val="22"/>
                <w:szCs w:val="22"/>
              </w:rPr>
              <w:t xml:space="preserve"> when the </w:t>
            </w:r>
            <w:r w:rsidR="00EF2E64" w:rsidRPr="00576FC0">
              <w:rPr>
                <w:sz w:val="22"/>
                <w:szCs w:val="22"/>
              </w:rPr>
              <w:t>IAF</w:t>
            </w:r>
            <w:r w:rsidR="008A62D2" w:rsidRPr="00576FC0">
              <w:rPr>
                <w:sz w:val="22"/>
                <w:szCs w:val="22"/>
              </w:rPr>
              <w:t xml:space="preserve"> is not </w:t>
            </w:r>
            <w:r w:rsidR="00C3781E" w:rsidRPr="00576FC0">
              <w:rPr>
                <w:sz w:val="22"/>
                <w:szCs w:val="22"/>
              </w:rPr>
              <w:t>generated correctly</w:t>
            </w:r>
            <w:r w:rsidR="008A62D2" w:rsidRPr="00576FC0">
              <w:rPr>
                <w:sz w:val="22"/>
                <w:szCs w:val="22"/>
              </w:rPr>
              <w:t>?</w:t>
            </w:r>
            <w:r w:rsidRPr="00576FC0">
              <w:rPr>
                <w:sz w:val="22"/>
                <w:szCs w:val="22"/>
              </w:rPr>
              <w:t xml:space="preserve"> </w:t>
            </w:r>
          </w:p>
        </w:tc>
        <w:tc>
          <w:tcPr>
            <w:tcW w:w="2747" w:type="dxa"/>
          </w:tcPr>
          <w:p w14:paraId="696937D3" w14:textId="77777777" w:rsidR="006449E3" w:rsidRPr="00576FC0" w:rsidRDefault="006449E3" w:rsidP="001D2D3C">
            <w:pPr>
              <w:rPr>
                <w:rFonts w:ascii="Arial" w:hAnsi="Arial" w:cs="Arial"/>
                <w:sz w:val="22"/>
                <w:szCs w:val="22"/>
                <w:lang w:val="en-US"/>
              </w:rPr>
            </w:pPr>
          </w:p>
        </w:tc>
        <w:tc>
          <w:tcPr>
            <w:tcW w:w="2748" w:type="dxa"/>
          </w:tcPr>
          <w:p w14:paraId="048F7AFD" w14:textId="77777777" w:rsidR="006449E3" w:rsidRPr="00576FC0" w:rsidRDefault="006449E3" w:rsidP="001D2D3C">
            <w:pPr>
              <w:rPr>
                <w:rFonts w:ascii="Arial" w:hAnsi="Arial" w:cs="Arial"/>
                <w:sz w:val="22"/>
                <w:szCs w:val="22"/>
                <w:lang w:val="en-US"/>
              </w:rPr>
            </w:pPr>
          </w:p>
        </w:tc>
      </w:tr>
      <w:tr w:rsidR="006449E3" w:rsidRPr="00576FC0" w14:paraId="34908B4C" w14:textId="77777777" w:rsidTr="00D63E28">
        <w:trPr>
          <w:trHeight w:val="223"/>
        </w:trPr>
        <w:tc>
          <w:tcPr>
            <w:tcW w:w="4394" w:type="dxa"/>
          </w:tcPr>
          <w:p w14:paraId="073D9DE0" w14:textId="77777777" w:rsidR="006449E3" w:rsidRPr="00576FC0" w:rsidRDefault="001E2D40" w:rsidP="001D2D3C">
            <w:pPr>
              <w:pStyle w:val="BodyTextIndent3"/>
              <w:tabs>
                <w:tab w:val="clear" w:pos="720"/>
                <w:tab w:val="left" w:pos="612"/>
              </w:tabs>
              <w:ind w:left="33" w:firstLine="0"/>
              <w:jc w:val="left"/>
              <w:rPr>
                <w:rFonts w:eastAsia="Arial Unicode MS"/>
                <w:sz w:val="22"/>
                <w:szCs w:val="22"/>
              </w:rPr>
            </w:pPr>
            <w:r w:rsidRPr="00576FC0">
              <w:rPr>
                <w:b/>
                <w:sz w:val="22"/>
                <w:szCs w:val="22"/>
              </w:rPr>
              <w:t xml:space="preserve">Data </w:t>
            </w:r>
            <w:r w:rsidR="002D6A04" w:rsidRPr="00576FC0">
              <w:rPr>
                <w:b/>
                <w:sz w:val="22"/>
                <w:szCs w:val="22"/>
              </w:rPr>
              <w:t>S</w:t>
            </w:r>
            <w:r w:rsidRPr="00576FC0">
              <w:rPr>
                <w:b/>
                <w:sz w:val="22"/>
                <w:szCs w:val="22"/>
              </w:rPr>
              <w:t xml:space="preserve">ecurity </w:t>
            </w:r>
            <w:r w:rsidR="002D6A04" w:rsidRPr="00576FC0">
              <w:rPr>
                <w:b/>
                <w:sz w:val="22"/>
                <w:szCs w:val="22"/>
              </w:rPr>
              <w:t>C</w:t>
            </w:r>
            <w:r w:rsidRPr="00576FC0">
              <w:rPr>
                <w:b/>
                <w:sz w:val="22"/>
                <w:szCs w:val="22"/>
              </w:rPr>
              <w:t>ontrols</w:t>
            </w:r>
          </w:p>
        </w:tc>
        <w:tc>
          <w:tcPr>
            <w:tcW w:w="2747" w:type="dxa"/>
          </w:tcPr>
          <w:p w14:paraId="61DE4156" w14:textId="77777777" w:rsidR="006449E3" w:rsidRPr="00576FC0" w:rsidRDefault="006449E3" w:rsidP="001D2D3C">
            <w:pPr>
              <w:rPr>
                <w:rFonts w:ascii="Arial" w:hAnsi="Arial" w:cs="Arial"/>
                <w:sz w:val="22"/>
                <w:szCs w:val="22"/>
                <w:lang w:val="en-US"/>
              </w:rPr>
            </w:pPr>
          </w:p>
        </w:tc>
        <w:tc>
          <w:tcPr>
            <w:tcW w:w="2748" w:type="dxa"/>
          </w:tcPr>
          <w:p w14:paraId="267D6B77" w14:textId="77777777" w:rsidR="006449E3" w:rsidRPr="00576FC0" w:rsidRDefault="006449E3" w:rsidP="001D2D3C">
            <w:pPr>
              <w:rPr>
                <w:rFonts w:ascii="Arial" w:hAnsi="Arial" w:cs="Arial"/>
                <w:sz w:val="22"/>
                <w:szCs w:val="22"/>
                <w:lang w:val="en-US"/>
              </w:rPr>
            </w:pPr>
          </w:p>
        </w:tc>
      </w:tr>
      <w:tr w:rsidR="008A62D2" w:rsidRPr="00576FC0" w14:paraId="398268BE" w14:textId="77777777" w:rsidTr="002E0DD8">
        <w:trPr>
          <w:trHeight w:val="664"/>
        </w:trPr>
        <w:tc>
          <w:tcPr>
            <w:tcW w:w="4394" w:type="dxa"/>
          </w:tcPr>
          <w:p w14:paraId="283CBEFF" w14:textId="77777777" w:rsidR="008A62D2" w:rsidRPr="00576FC0" w:rsidRDefault="00C3781E" w:rsidP="00C27AC5">
            <w:pPr>
              <w:pStyle w:val="BodyTextIndent3"/>
              <w:tabs>
                <w:tab w:val="clear" w:pos="720"/>
                <w:tab w:val="left" w:pos="612"/>
              </w:tabs>
              <w:ind w:left="33" w:firstLine="0"/>
              <w:jc w:val="left"/>
              <w:rPr>
                <w:sz w:val="22"/>
                <w:szCs w:val="22"/>
              </w:rPr>
            </w:pPr>
            <w:r w:rsidRPr="00576FC0">
              <w:rPr>
                <w:sz w:val="22"/>
                <w:szCs w:val="22"/>
              </w:rPr>
              <w:t xml:space="preserve">Is transactional data protected from amendments once </w:t>
            </w:r>
            <w:r w:rsidR="008A62D2" w:rsidRPr="00576FC0">
              <w:rPr>
                <w:sz w:val="22"/>
                <w:szCs w:val="22"/>
              </w:rPr>
              <w:t>the accounting period is closed</w:t>
            </w:r>
            <w:r w:rsidR="00C27AC5" w:rsidRPr="00576FC0">
              <w:rPr>
                <w:sz w:val="22"/>
                <w:szCs w:val="22"/>
              </w:rPr>
              <w:t xml:space="preserve"> </w:t>
            </w:r>
            <w:r w:rsidR="008A62D2" w:rsidRPr="00576FC0">
              <w:rPr>
                <w:sz w:val="22"/>
                <w:szCs w:val="22"/>
              </w:rPr>
              <w:t xml:space="preserve">(e.g. change of </w:t>
            </w:r>
            <w:r w:rsidR="007C6704" w:rsidRPr="00576FC0">
              <w:rPr>
                <w:sz w:val="22"/>
                <w:szCs w:val="22"/>
              </w:rPr>
              <w:t>amount</w:t>
            </w:r>
            <w:r w:rsidR="008A62D2" w:rsidRPr="00576FC0">
              <w:rPr>
                <w:sz w:val="22"/>
                <w:szCs w:val="22"/>
              </w:rPr>
              <w:t>, deletion of an entry)</w:t>
            </w:r>
            <w:r w:rsidR="00C27AC5" w:rsidRPr="00576FC0">
              <w:rPr>
                <w:sz w:val="22"/>
                <w:szCs w:val="22"/>
              </w:rPr>
              <w:t>?</w:t>
            </w:r>
          </w:p>
        </w:tc>
        <w:tc>
          <w:tcPr>
            <w:tcW w:w="2747" w:type="dxa"/>
          </w:tcPr>
          <w:p w14:paraId="3D78150D" w14:textId="77777777" w:rsidR="008A62D2" w:rsidRPr="00576FC0" w:rsidRDefault="008A62D2" w:rsidP="002E0DD8">
            <w:pPr>
              <w:rPr>
                <w:rFonts w:ascii="Arial" w:hAnsi="Arial" w:cs="Arial"/>
                <w:sz w:val="22"/>
                <w:szCs w:val="22"/>
                <w:lang w:val="en-US"/>
              </w:rPr>
            </w:pPr>
          </w:p>
        </w:tc>
        <w:tc>
          <w:tcPr>
            <w:tcW w:w="2748" w:type="dxa"/>
          </w:tcPr>
          <w:p w14:paraId="42CC7A73" w14:textId="77777777" w:rsidR="008A62D2" w:rsidRPr="00576FC0" w:rsidRDefault="008A62D2" w:rsidP="002E0DD8">
            <w:pPr>
              <w:rPr>
                <w:rFonts w:ascii="Arial" w:hAnsi="Arial" w:cs="Arial"/>
                <w:sz w:val="22"/>
                <w:szCs w:val="22"/>
                <w:lang w:val="en-US"/>
              </w:rPr>
            </w:pPr>
          </w:p>
        </w:tc>
      </w:tr>
      <w:tr w:rsidR="00C3781E" w:rsidRPr="00576FC0" w14:paraId="01A8173B" w14:textId="77777777" w:rsidTr="002E0DD8">
        <w:trPr>
          <w:trHeight w:val="664"/>
        </w:trPr>
        <w:tc>
          <w:tcPr>
            <w:tcW w:w="4394" w:type="dxa"/>
          </w:tcPr>
          <w:p w14:paraId="5AF90821" w14:textId="77777777" w:rsidR="00C3781E" w:rsidRPr="00576FC0" w:rsidRDefault="00C3781E" w:rsidP="00C27AC5">
            <w:pPr>
              <w:pStyle w:val="BodyTextIndent3"/>
              <w:tabs>
                <w:tab w:val="clear" w:pos="720"/>
                <w:tab w:val="left" w:pos="612"/>
              </w:tabs>
              <w:ind w:left="33" w:firstLine="0"/>
              <w:jc w:val="left"/>
              <w:rPr>
                <w:sz w:val="22"/>
                <w:szCs w:val="22"/>
              </w:rPr>
            </w:pPr>
            <w:r w:rsidRPr="00576FC0">
              <w:rPr>
                <w:sz w:val="22"/>
                <w:szCs w:val="22"/>
              </w:rPr>
              <w:t>Does the software have the capability to ensure that amendments to recorded entries can only be made through adjust</w:t>
            </w:r>
            <w:r w:rsidR="00C27AC5" w:rsidRPr="00576FC0">
              <w:rPr>
                <w:sz w:val="22"/>
                <w:szCs w:val="22"/>
              </w:rPr>
              <w:t>ing the</w:t>
            </w:r>
            <w:r w:rsidRPr="00576FC0">
              <w:rPr>
                <w:sz w:val="22"/>
                <w:szCs w:val="22"/>
              </w:rPr>
              <w:t xml:space="preserve"> journal entries?</w:t>
            </w:r>
          </w:p>
        </w:tc>
        <w:tc>
          <w:tcPr>
            <w:tcW w:w="2747" w:type="dxa"/>
          </w:tcPr>
          <w:p w14:paraId="1EB9C24A" w14:textId="77777777" w:rsidR="00C3781E" w:rsidRPr="00576FC0" w:rsidRDefault="00C3781E" w:rsidP="002E0DD8">
            <w:pPr>
              <w:rPr>
                <w:rFonts w:ascii="Arial" w:hAnsi="Arial" w:cs="Arial"/>
                <w:sz w:val="22"/>
                <w:szCs w:val="22"/>
                <w:lang w:val="en-US"/>
              </w:rPr>
            </w:pPr>
          </w:p>
        </w:tc>
        <w:tc>
          <w:tcPr>
            <w:tcW w:w="2748" w:type="dxa"/>
          </w:tcPr>
          <w:p w14:paraId="575F64BA" w14:textId="77777777" w:rsidR="00C3781E" w:rsidRPr="00576FC0" w:rsidRDefault="00C3781E" w:rsidP="002E0DD8">
            <w:pPr>
              <w:rPr>
                <w:rFonts w:ascii="Arial" w:hAnsi="Arial" w:cs="Arial"/>
                <w:sz w:val="22"/>
                <w:szCs w:val="22"/>
                <w:lang w:val="en-US"/>
              </w:rPr>
            </w:pPr>
          </w:p>
        </w:tc>
      </w:tr>
      <w:tr w:rsidR="008A62D2" w:rsidRPr="00576FC0" w14:paraId="6B80A73F" w14:textId="77777777" w:rsidTr="002E0DD8">
        <w:trPr>
          <w:trHeight w:val="664"/>
        </w:trPr>
        <w:tc>
          <w:tcPr>
            <w:tcW w:w="4394" w:type="dxa"/>
          </w:tcPr>
          <w:p w14:paraId="288FD5E0" w14:textId="77777777" w:rsidR="008A62D2" w:rsidRPr="00576FC0" w:rsidRDefault="008A62D2" w:rsidP="008A62D2">
            <w:pPr>
              <w:pStyle w:val="BodyTextIndent3"/>
              <w:tabs>
                <w:tab w:val="clear" w:pos="720"/>
                <w:tab w:val="left" w:pos="612"/>
              </w:tabs>
              <w:ind w:left="33" w:firstLine="0"/>
              <w:jc w:val="left"/>
              <w:rPr>
                <w:sz w:val="22"/>
                <w:szCs w:val="22"/>
              </w:rPr>
            </w:pPr>
            <w:r w:rsidRPr="00576FC0">
              <w:rPr>
                <w:sz w:val="22"/>
                <w:szCs w:val="22"/>
              </w:rPr>
              <w:t xml:space="preserve">Can the software capture the following details for amendments </w:t>
            </w:r>
            <w:r w:rsidR="00C27AC5" w:rsidRPr="00576FC0">
              <w:rPr>
                <w:sz w:val="22"/>
                <w:szCs w:val="22"/>
              </w:rPr>
              <w:t xml:space="preserve">to recorded entries </w:t>
            </w:r>
            <w:r w:rsidRPr="00576FC0">
              <w:rPr>
                <w:sz w:val="22"/>
                <w:szCs w:val="22"/>
              </w:rPr>
              <w:t xml:space="preserve">made through </w:t>
            </w:r>
            <w:r w:rsidR="00C27AC5" w:rsidRPr="00576FC0">
              <w:rPr>
                <w:sz w:val="22"/>
                <w:szCs w:val="22"/>
              </w:rPr>
              <w:t xml:space="preserve">adjusting the </w:t>
            </w:r>
            <w:r w:rsidRPr="00576FC0">
              <w:rPr>
                <w:sz w:val="22"/>
                <w:szCs w:val="22"/>
              </w:rPr>
              <w:t xml:space="preserve">journal </w:t>
            </w:r>
            <w:proofErr w:type="gramStart"/>
            <w:r w:rsidRPr="00576FC0">
              <w:rPr>
                <w:sz w:val="22"/>
                <w:szCs w:val="22"/>
              </w:rPr>
              <w:t>entries:</w:t>
            </w:r>
            <w:proofErr w:type="gramEnd"/>
          </w:p>
          <w:p w14:paraId="310CC8FF" w14:textId="77777777" w:rsidR="008A62D2" w:rsidRPr="00576FC0" w:rsidRDefault="008A62D2" w:rsidP="008A62D2">
            <w:pPr>
              <w:pStyle w:val="BodyTextIndent3"/>
              <w:numPr>
                <w:ilvl w:val="0"/>
                <w:numId w:val="40"/>
              </w:numPr>
              <w:tabs>
                <w:tab w:val="clear" w:pos="720"/>
                <w:tab w:val="left" w:pos="612"/>
              </w:tabs>
              <w:jc w:val="left"/>
              <w:rPr>
                <w:sz w:val="22"/>
                <w:szCs w:val="22"/>
              </w:rPr>
            </w:pPr>
            <w:r w:rsidRPr="00576FC0">
              <w:rPr>
                <w:sz w:val="22"/>
                <w:szCs w:val="22"/>
              </w:rPr>
              <w:t>Person making modification</w:t>
            </w:r>
          </w:p>
          <w:p w14:paraId="52879CB7" w14:textId="77777777" w:rsidR="008A62D2" w:rsidRPr="00576FC0" w:rsidRDefault="008A62D2" w:rsidP="008A62D2">
            <w:pPr>
              <w:pStyle w:val="BodyTextIndent3"/>
              <w:numPr>
                <w:ilvl w:val="0"/>
                <w:numId w:val="40"/>
              </w:numPr>
              <w:tabs>
                <w:tab w:val="clear" w:pos="720"/>
                <w:tab w:val="left" w:pos="612"/>
              </w:tabs>
              <w:jc w:val="left"/>
              <w:rPr>
                <w:sz w:val="22"/>
                <w:szCs w:val="22"/>
              </w:rPr>
            </w:pPr>
            <w:r w:rsidRPr="00576FC0">
              <w:rPr>
                <w:sz w:val="22"/>
                <w:szCs w:val="22"/>
              </w:rPr>
              <w:t>Date of modification</w:t>
            </w:r>
          </w:p>
          <w:p w14:paraId="3793F1E9" w14:textId="77777777" w:rsidR="008A62D2" w:rsidRPr="00576FC0" w:rsidRDefault="008A62D2" w:rsidP="008A62D2">
            <w:pPr>
              <w:pStyle w:val="BodyTextIndent3"/>
              <w:numPr>
                <w:ilvl w:val="0"/>
                <w:numId w:val="40"/>
              </w:numPr>
              <w:tabs>
                <w:tab w:val="clear" w:pos="720"/>
                <w:tab w:val="left" w:pos="612"/>
              </w:tabs>
              <w:jc w:val="left"/>
              <w:rPr>
                <w:sz w:val="22"/>
                <w:szCs w:val="22"/>
              </w:rPr>
            </w:pPr>
            <w:r w:rsidRPr="00576FC0">
              <w:rPr>
                <w:sz w:val="22"/>
                <w:szCs w:val="22"/>
              </w:rPr>
              <w:t>Details of previous entry</w:t>
            </w:r>
          </w:p>
          <w:p w14:paraId="41B43623" w14:textId="77777777" w:rsidR="008A62D2" w:rsidRPr="00576FC0" w:rsidRDefault="008A62D2" w:rsidP="008A62D2">
            <w:pPr>
              <w:pStyle w:val="BodyTextIndent3"/>
              <w:numPr>
                <w:ilvl w:val="0"/>
                <w:numId w:val="40"/>
              </w:numPr>
              <w:tabs>
                <w:tab w:val="clear" w:pos="720"/>
                <w:tab w:val="left" w:pos="612"/>
              </w:tabs>
              <w:jc w:val="left"/>
              <w:rPr>
                <w:sz w:val="22"/>
                <w:szCs w:val="22"/>
              </w:rPr>
            </w:pPr>
            <w:r w:rsidRPr="00576FC0">
              <w:rPr>
                <w:sz w:val="22"/>
                <w:szCs w:val="22"/>
              </w:rPr>
              <w:t>Details of current entry</w:t>
            </w:r>
          </w:p>
          <w:p w14:paraId="398DA2EC" w14:textId="77777777" w:rsidR="00C27AC5" w:rsidRPr="00576FC0" w:rsidRDefault="00C27AC5" w:rsidP="008A62D2">
            <w:pPr>
              <w:pStyle w:val="BodyTextIndent3"/>
              <w:numPr>
                <w:ilvl w:val="0"/>
                <w:numId w:val="40"/>
              </w:numPr>
              <w:tabs>
                <w:tab w:val="clear" w:pos="720"/>
                <w:tab w:val="left" w:pos="612"/>
              </w:tabs>
              <w:jc w:val="left"/>
              <w:rPr>
                <w:sz w:val="22"/>
                <w:szCs w:val="22"/>
              </w:rPr>
            </w:pPr>
            <w:r w:rsidRPr="00576FC0">
              <w:rPr>
                <w:sz w:val="22"/>
                <w:szCs w:val="22"/>
              </w:rPr>
              <w:t>Any other details (please specify)</w:t>
            </w:r>
            <w:r w:rsidR="00CD43A9" w:rsidRPr="00576FC0">
              <w:rPr>
                <w:sz w:val="22"/>
                <w:szCs w:val="22"/>
              </w:rPr>
              <w:t>?</w:t>
            </w:r>
          </w:p>
        </w:tc>
        <w:tc>
          <w:tcPr>
            <w:tcW w:w="2747" w:type="dxa"/>
          </w:tcPr>
          <w:p w14:paraId="09B01925" w14:textId="77777777" w:rsidR="008A62D2" w:rsidRPr="00576FC0" w:rsidRDefault="008A62D2" w:rsidP="002E0DD8">
            <w:pPr>
              <w:rPr>
                <w:rFonts w:ascii="Arial" w:hAnsi="Arial" w:cs="Arial"/>
                <w:sz w:val="22"/>
                <w:szCs w:val="22"/>
                <w:lang w:val="en-US"/>
              </w:rPr>
            </w:pPr>
          </w:p>
        </w:tc>
        <w:tc>
          <w:tcPr>
            <w:tcW w:w="2748" w:type="dxa"/>
          </w:tcPr>
          <w:p w14:paraId="43C15903" w14:textId="77777777" w:rsidR="008A62D2" w:rsidRPr="00576FC0" w:rsidRDefault="008A62D2" w:rsidP="002E0DD8">
            <w:pPr>
              <w:rPr>
                <w:rFonts w:ascii="Arial" w:hAnsi="Arial" w:cs="Arial"/>
                <w:sz w:val="22"/>
                <w:szCs w:val="22"/>
                <w:lang w:val="en-US"/>
              </w:rPr>
            </w:pPr>
          </w:p>
        </w:tc>
      </w:tr>
      <w:tr w:rsidR="006449E3" w:rsidRPr="00576FC0" w14:paraId="6F216917" w14:textId="77777777" w:rsidTr="00D63E28">
        <w:trPr>
          <w:trHeight w:val="239"/>
        </w:trPr>
        <w:tc>
          <w:tcPr>
            <w:tcW w:w="4394" w:type="dxa"/>
          </w:tcPr>
          <w:p w14:paraId="419D0FF3" w14:textId="77777777" w:rsidR="006449E3" w:rsidRPr="00576FC0" w:rsidRDefault="001E2D40" w:rsidP="002D6A04">
            <w:pPr>
              <w:pStyle w:val="BodyTextIndent3"/>
              <w:tabs>
                <w:tab w:val="clear" w:pos="720"/>
                <w:tab w:val="left" w:pos="612"/>
              </w:tabs>
              <w:ind w:left="33" w:firstLine="0"/>
              <w:jc w:val="left"/>
              <w:rPr>
                <w:sz w:val="22"/>
                <w:szCs w:val="22"/>
              </w:rPr>
            </w:pPr>
            <w:r w:rsidRPr="00576FC0">
              <w:rPr>
                <w:b/>
                <w:sz w:val="22"/>
                <w:szCs w:val="22"/>
              </w:rPr>
              <w:t xml:space="preserve">Backup </w:t>
            </w:r>
            <w:r w:rsidR="002D6A04" w:rsidRPr="00576FC0">
              <w:rPr>
                <w:b/>
                <w:sz w:val="22"/>
                <w:szCs w:val="22"/>
              </w:rPr>
              <w:t>Controls</w:t>
            </w:r>
          </w:p>
        </w:tc>
        <w:tc>
          <w:tcPr>
            <w:tcW w:w="2747" w:type="dxa"/>
          </w:tcPr>
          <w:p w14:paraId="4179C50E" w14:textId="77777777" w:rsidR="006449E3" w:rsidRPr="00576FC0" w:rsidRDefault="006449E3" w:rsidP="001D2D3C">
            <w:pPr>
              <w:rPr>
                <w:rFonts w:ascii="Arial" w:hAnsi="Arial" w:cs="Arial"/>
                <w:sz w:val="22"/>
                <w:szCs w:val="22"/>
                <w:lang w:val="en-US"/>
              </w:rPr>
            </w:pPr>
          </w:p>
        </w:tc>
        <w:tc>
          <w:tcPr>
            <w:tcW w:w="2748" w:type="dxa"/>
          </w:tcPr>
          <w:p w14:paraId="77897383" w14:textId="77777777" w:rsidR="006449E3" w:rsidRPr="00576FC0" w:rsidRDefault="006449E3" w:rsidP="001D2D3C">
            <w:pPr>
              <w:rPr>
                <w:rFonts w:ascii="Arial" w:hAnsi="Arial" w:cs="Arial"/>
                <w:sz w:val="22"/>
                <w:szCs w:val="22"/>
                <w:lang w:val="en-US"/>
              </w:rPr>
            </w:pPr>
          </w:p>
        </w:tc>
      </w:tr>
      <w:tr w:rsidR="008A62D2" w:rsidRPr="00576FC0" w14:paraId="5EBD80DE" w14:textId="77777777" w:rsidTr="00D63E28">
        <w:trPr>
          <w:trHeight w:val="541"/>
        </w:trPr>
        <w:tc>
          <w:tcPr>
            <w:tcW w:w="4394" w:type="dxa"/>
          </w:tcPr>
          <w:p w14:paraId="6FC984F9" w14:textId="77777777" w:rsidR="008A62D2" w:rsidRPr="00576FC0" w:rsidRDefault="008A62D2" w:rsidP="008A62D2">
            <w:pPr>
              <w:pStyle w:val="BodyTextIndent3"/>
              <w:tabs>
                <w:tab w:val="clear" w:pos="720"/>
                <w:tab w:val="left" w:pos="612"/>
              </w:tabs>
              <w:ind w:left="33" w:firstLine="0"/>
              <w:jc w:val="left"/>
              <w:rPr>
                <w:sz w:val="22"/>
                <w:szCs w:val="22"/>
              </w:rPr>
            </w:pPr>
            <w:r w:rsidRPr="00576FC0">
              <w:rPr>
                <w:sz w:val="22"/>
                <w:szCs w:val="22"/>
              </w:rPr>
              <w:t xml:space="preserve">Does the software have the capability to backup and restore electronic records? </w:t>
            </w:r>
          </w:p>
        </w:tc>
        <w:tc>
          <w:tcPr>
            <w:tcW w:w="2747" w:type="dxa"/>
          </w:tcPr>
          <w:p w14:paraId="20FF3AC5" w14:textId="77777777" w:rsidR="008A62D2" w:rsidRPr="00576FC0" w:rsidRDefault="008A62D2" w:rsidP="002E0DD8">
            <w:pPr>
              <w:rPr>
                <w:rFonts w:ascii="Arial" w:hAnsi="Arial" w:cs="Arial"/>
                <w:sz w:val="22"/>
                <w:szCs w:val="22"/>
                <w:lang w:val="en-US"/>
              </w:rPr>
            </w:pPr>
          </w:p>
        </w:tc>
        <w:tc>
          <w:tcPr>
            <w:tcW w:w="2748" w:type="dxa"/>
          </w:tcPr>
          <w:p w14:paraId="7A7E6A36" w14:textId="77777777" w:rsidR="008A62D2" w:rsidRPr="00576FC0" w:rsidRDefault="008A62D2" w:rsidP="002E0DD8">
            <w:pPr>
              <w:rPr>
                <w:rFonts w:ascii="Arial" w:hAnsi="Arial" w:cs="Arial"/>
                <w:sz w:val="22"/>
                <w:szCs w:val="22"/>
                <w:lang w:val="en-US"/>
              </w:rPr>
            </w:pPr>
          </w:p>
        </w:tc>
      </w:tr>
      <w:tr w:rsidR="00470327" w:rsidRPr="00576FC0" w14:paraId="7CA2DBAB" w14:textId="77777777" w:rsidTr="002E0DD8">
        <w:trPr>
          <w:trHeight w:val="745"/>
        </w:trPr>
        <w:tc>
          <w:tcPr>
            <w:tcW w:w="4394" w:type="dxa"/>
          </w:tcPr>
          <w:p w14:paraId="2705AA2E" w14:textId="77777777" w:rsidR="00487161" w:rsidRPr="00576FC0" w:rsidRDefault="00470327" w:rsidP="008D3741">
            <w:pPr>
              <w:pStyle w:val="BodyTextIndent3"/>
              <w:tabs>
                <w:tab w:val="clear" w:pos="720"/>
                <w:tab w:val="left" w:pos="612"/>
              </w:tabs>
              <w:ind w:left="33" w:firstLine="0"/>
              <w:jc w:val="left"/>
              <w:rPr>
                <w:sz w:val="22"/>
                <w:szCs w:val="22"/>
              </w:rPr>
            </w:pPr>
            <w:r w:rsidRPr="00576FC0">
              <w:rPr>
                <w:sz w:val="22"/>
                <w:szCs w:val="22"/>
              </w:rPr>
              <w:t xml:space="preserve">Does </w:t>
            </w:r>
            <w:r w:rsidR="008A62D2" w:rsidRPr="00576FC0">
              <w:rPr>
                <w:sz w:val="22"/>
                <w:szCs w:val="22"/>
              </w:rPr>
              <w:t>the</w:t>
            </w:r>
            <w:r w:rsidRPr="00576FC0">
              <w:rPr>
                <w:sz w:val="22"/>
                <w:szCs w:val="22"/>
              </w:rPr>
              <w:t xml:space="preserve"> software have the </w:t>
            </w:r>
            <w:r w:rsidR="00A20517" w:rsidRPr="00576FC0">
              <w:rPr>
                <w:sz w:val="22"/>
                <w:szCs w:val="22"/>
              </w:rPr>
              <w:t xml:space="preserve">mechanisms for </w:t>
            </w:r>
            <w:r w:rsidRPr="00576FC0">
              <w:rPr>
                <w:sz w:val="22"/>
                <w:szCs w:val="22"/>
              </w:rPr>
              <w:t>archival and restoration of archived data</w:t>
            </w:r>
            <w:r w:rsidR="008D3741" w:rsidRPr="00576FC0">
              <w:rPr>
                <w:sz w:val="22"/>
                <w:szCs w:val="22"/>
              </w:rPr>
              <w:t>, which</w:t>
            </w:r>
            <w:r w:rsidRPr="00576FC0">
              <w:rPr>
                <w:sz w:val="22"/>
                <w:szCs w:val="22"/>
              </w:rPr>
              <w:t xml:space="preserve"> ensure the integrity and readability of electronic records after an extended period</w:t>
            </w:r>
            <w:r w:rsidR="008D3741" w:rsidRPr="00576FC0">
              <w:rPr>
                <w:sz w:val="22"/>
                <w:szCs w:val="22"/>
              </w:rPr>
              <w:t xml:space="preserve"> </w:t>
            </w:r>
            <w:r w:rsidR="00C3781E" w:rsidRPr="00576FC0">
              <w:rPr>
                <w:sz w:val="22"/>
                <w:szCs w:val="22"/>
              </w:rPr>
              <w:t xml:space="preserve">(e.g. </w:t>
            </w:r>
            <w:r w:rsidR="008D3741" w:rsidRPr="00576FC0">
              <w:rPr>
                <w:sz w:val="22"/>
                <w:szCs w:val="22"/>
              </w:rPr>
              <w:t xml:space="preserve">able </w:t>
            </w:r>
            <w:r w:rsidR="00C3781E" w:rsidRPr="00576FC0">
              <w:rPr>
                <w:sz w:val="22"/>
                <w:szCs w:val="22"/>
              </w:rPr>
              <w:t>to detect corrupted backup files)</w:t>
            </w:r>
            <w:r w:rsidR="008D3741" w:rsidRPr="00576FC0">
              <w:rPr>
                <w:sz w:val="22"/>
                <w:szCs w:val="22"/>
              </w:rPr>
              <w:t>?</w:t>
            </w:r>
          </w:p>
        </w:tc>
        <w:tc>
          <w:tcPr>
            <w:tcW w:w="2747" w:type="dxa"/>
          </w:tcPr>
          <w:p w14:paraId="1F5E5EE9" w14:textId="77777777" w:rsidR="00470327" w:rsidRPr="00576FC0" w:rsidRDefault="00470327" w:rsidP="002E0DD8">
            <w:pPr>
              <w:rPr>
                <w:rFonts w:ascii="Arial" w:hAnsi="Arial" w:cs="Arial"/>
                <w:sz w:val="22"/>
                <w:szCs w:val="22"/>
                <w:lang w:val="en-US"/>
              </w:rPr>
            </w:pPr>
          </w:p>
        </w:tc>
        <w:tc>
          <w:tcPr>
            <w:tcW w:w="2748" w:type="dxa"/>
          </w:tcPr>
          <w:p w14:paraId="026BCCF7" w14:textId="77777777" w:rsidR="00470327" w:rsidRPr="00576FC0" w:rsidRDefault="00470327" w:rsidP="002E0DD8">
            <w:pPr>
              <w:rPr>
                <w:rFonts w:ascii="Arial" w:hAnsi="Arial" w:cs="Arial"/>
                <w:sz w:val="22"/>
                <w:szCs w:val="22"/>
                <w:lang w:val="en-US"/>
              </w:rPr>
            </w:pPr>
          </w:p>
        </w:tc>
      </w:tr>
      <w:tr w:rsidR="006449E3" w:rsidRPr="00576FC0" w14:paraId="08CD1D1A" w14:textId="77777777" w:rsidTr="00D63E28">
        <w:trPr>
          <w:trHeight w:val="315"/>
        </w:trPr>
        <w:tc>
          <w:tcPr>
            <w:tcW w:w="4394" w:type="dxa"/>
          </w:tcPr>
          <w:p w14:paraId="0ED23B51" w14:textId="77777777" w:rsidR="006449E3" w:rsidRPr="00576FC0" w:rsidRDefault="001E2D40" w:rsidP="001D2D3C">
            <w:pPr>
              <w:pStyle w:val="BodyTextIndent3"/>
              <w:tabs>
                <w:tab w:val="clear" w:pos="720"/>
                <w:tab w:val="left" w:pos="612"/>
              </w:tabs>
              <w:ind w:left="33" w:firstLine="0"/>
              <w:jc w:val="left"/>
              <w:rPr>
                <w:sz w:val="22"/>
                <w:szCs w:val="22"/>
              </w:rPr>
            </w:pPr>
            <w:r w:rsidRPr="00576FC0">
              <w:rPr>
                <w:b/>
                <w:sz w:val="22"/>
                <w:szCs w:val="22"/>
              </w:rPr>
              <w:t xml:space="preserve">Processing </w:t>
            </w:r>
            <w:r w:rsidR="002D6A04" w:rsidRPr="00576FC0">
              <w:rPr>
                <w:b/>
                <w:sz w:val="22"/>
                <w:szCs w:val="22"/>
              </w:rPr>
              <w:t>L</w:t>
            </w:r>
            <w:r w:rsidRPr="00576FC0">
              <w:rPr>
                <w:b/>
                <w:sz w:val="22"/>
                <w:szCs w:val="22"/>
              </w:rPr>
              <w:t>ogi</w:t>
            </w:r>
            <w:r w:rsidR="00470327" w:rsidRPr="00576FC0">
              <w:rPr>
                <w:b/>
                <w:sz w:val="22"/>
                <w:szCs w:val="22"/>
              </w:rPr>
              <w:t>c</w:t>
            </w:r>
          </w:p>
        </w:tc>
        <w:tc>
          <w:tcPr>
            <w:tcW w:w="2747" w:type="dxa"/>
          </w:tcPr>
          <w:p w14:paraId="323A5723" w14:textId="77777777" w:rsidR="006449E3" w:rsidRPr="00576FC0" w:rsidRDefault="006449E3" w:rsidP="001D2D3C">
            <w:pPr>
              <w:rPr>
                <w:rFonts w:ascii="Arial" w:hAnsi="Arial" w:cs="Arial"/>
                <w:sz w:val="22"/>
                <w:szCs w:val="22"/>
                <w:lang w:val="en-US"/>
              </w:rPr>
            </w:pPr>
          </w:p>
        </w:tc>
        <w:tc>
          <w:tcPr>
            <w:tcW w:w="2748" w:type="dxa"/>
          </w:tcPr>
          <w:p w14:paraId="032DA2D9" w14:textId="77777777" w:rsidR="006449E3" w:rsidRPr="00576FC0" w:rsidRDefault="006449E3" w:rsidP="001D2D3C">
            <w:pPr>
              <w:rPr>
                <w:rFonts w:ascii="Arial" w:hAnsi="Arial" w:cs="Arial"/>
                <w:sz w:val="22"/>
                <w:szCs w:val="22"/>
                <w:lang w:val="en-US"/>
              </w:rPr>
            </w:pPr>
          </w:p>
        </w:tc>
      </w:tr>
      <w:tr w:rsidR="008A62D2" w:rsidRPr="00576FC0" w14:paraId="169E4A94" w14:textId="77777777" w:rsidTr="002E0DD8">
        <w:trPr>
          <w:trHeight w:val="575"/>
        </w:trPr>
        <w:tc>
          <w:tcPr>
            <w:tcW w:w="4394" w:type="dxa"/>
          </w:tcPr>
          <w:p w14:paraId="3FE21FC0" w14:textId="77777777" w:rsidR="008A62D2" w:rsidRPr="00576FC0" w:rsidRDefault="00C3781E" w:rsidP="008D3741">
            <w:pPr>
              <w:pStyle w:val="BodyTextIndent3"/>
              <w:tabs>
                <w:tab w:val="clear" w:pos="720"/>
                <w:tab w:val="left" w:pos="612"/>
              </w:tabs>
              <w:ind w:left="33" w:firstLine="0"/>
              <w:jc w:val="left"/>
              <w:rPr>
                <w:sz w:val="22"/>
                <w:szCs w:val="22"/>
              </w:rPr>
            </w:pPr>
            <w:r w:rsidRPr="00576FC0">
              <w:rPr>
                <w:sz w:val="22"/>
                <w:szCs w:val="22"/>
              </w:rPr>
              <w:t xml:space="preserve">Are changes to the processing logic of the software restricted to the </w:t>
            </w:r>
            <w:r w:rsidR="008D3741" w:rsidRPr="00576FC0">
              <w:rPr>
                <w:sz w:val="22"/>
                <w:szCs w:val="22"/>
              </w:rPr>
              <w:t xml:space="preserve">accounting </w:t>
            </w:r>
            <w:r w:rsidRPr="00576FC0">
              <w:rPr>
                <w:sz w:val="22"/>
                <w:szCs w:val="22"/>
              </w:rPr>
              <w:t>software developer</w:t>
            </w:r>
            <w:r w:rsidR="008D3741" w:rsidRPr="00576FC0">
              <w:rPr>
                <w:sz w:val="22"/>
                <w:szCs w:val="22"/>
              </w:rPr>
              <w:t xml:space="preserve"> </w:t>
            </w:r>
            <w:r w:rsidR="00254CB0" w:rsidRPr="00576FC0">
              <w:rPr>
                <w:sz w:val="22"/>
                <w:szCs w:val="22"/>
              </w:rPr>
              <w:t>(</w:t>
            </w:r>
            <w:r w:rsidRPr="00576FC0">
              <w:rPr>
                <w:sz w:val="22"/>
                <w:szCs w:val="22"/>
              </w:rPr>
              <w:t>e.g. source codes are not provided to users)</w:t>
            </w:r>
            <w:r w:rsidR="008D3741" w:rsidRPr="00576FC0">
              <w:rPr>
                <w:sz w:val="22"/>
                <w:szCs w:val="22"/>
              </w:rPr>
              <w:t>?</w:t>
            </w:r>
          </w:p>
        </w:tc>
        <w:tc>
          <w:tcPr>
            <w:tcW w:w="2747" w:type="dxa"/>
          </w:tcPr>
          <w:p w14:paraId="60E8E726" w14:textId="77777777" w:rsidR="008A62D2" w:rsidRPr="00576FC0" w:rsidRDefault="008A62D2" w:rsidP="002E0DD8">
            <w:pPr>
              <w:rPr>
                <w:rFonts w:ascii="Arial" w:hAnsi="Arial" w:cs="Arial"/>
                <w:sz w:val="22"/>
                <w:szCs w:val="22"/>
                <w:lang w:val="en-US"/>
              </w:rPr>
            </w:pPr>
          </w:p>
        </w:tc>
        <w:tc>
          <w:tcPr>
            <w:tcW w:w="2748" w:type="dxa"/>
          </w:tcPr>
          <w:p w14:paraId="61F888A0" w14:textId="77777777" w:rsidR="008A62D2" w:rsidRPr="00576FC0" w:rsidRDefault="008A62D2" w:rsidP="002E0DD8">
            <w:pPr>
              <w:rPr>
                <w:rFonts w:ascii="Arial" w:hAnsi="Arial" w:cs="Arial"/>
                <w:sz w:val="22"/>
                <w:szCs w:val="22"/>
                <w:lang w:val="en-US"/>
              </w:rPr>
            </w:pPr>
          </w:p>
        </w:tc>
      </w:tr>
    </w:tbl>
    <w:p w14:paraId="1C675B87" w14:textId="28E0B316" w:rsidR="005E5EC9" w:rsidRPr="00576FC0" w:rsidRDefault="005E5EC9" w:rsidP="00304403">
      <w:pPr>
        <w:rPr>
          <w:rFonts w:ascii="Arial" w:hAnsi="Arial" w:cs="Arial"/>
          <w:b/>
          <w:szCs w:val="24"/>
          <w:lang w:val="en-US"/>
        </w:rPr>
      </w:pPr>
    </w:p>
    <w:p w14:paraId="442F199E" w14:textId="77777777" w:rsidR="00235DF8" w:rsidRPr="00576FC0" w:rsidRDefault="00235DF8" w:rsidP="00235DF8">
      <w:pPr>
        <w:ind w:left="-142"/>
        <w:rPr>
          <w:rFonts w:ascii="Arial" w:hAnsi="Arial" w:cs="Arial"/>
          <w:b/>
          <w:sz w:val="22"/>
          <w:szCs w:val="22"/>
          <w:lang w:val="en-US"/>
        </w:rPr>
      </w:pPr>
      <w:r w:rsidRPr="00576FC0">
        <w:rPr>
          <w:rFonts w:ascii="Arial" w:hAnsi="Arial" w:cs="Arial"/>
          <w:b/>
          <w:szCs w:val="24"/>
          <w:lang w:val="en-US"/>
        </w:rPr>
        <w:t xml:space="preserve">Section 3: Required </w:t>
      </w:r>
      <w:r w:rsidR="00CD43A9" w:rsidRPr="00576FC0">
        <w:rPr>
          <w:rFonts w:ascii="Arial" w:hAnsi="Arial" w:cs="Arial"/>
          <w:b/>
          <w:szCs w:val="24"/>
          <w:lang w:val="en-US"/>
        </w:rPr>
        <w:t>Items</w:t>
      </w:r>
    </w:p>
    <w:p w14:paraId="5DF6987D" w14:textId="77777777" w:rsidR="00235DF8" w:rsidRPr="00576FC0" w:rsidRDefault="00235DF8" w:rsidP="00235DF8">
      <w:pPr>
        <w:rPr>
          <w:rFonts w:ascii="Arial" w:hAnsi="Arial" w:cs="Arial"/>
          <w:sz w:val="22"/>
        </w:rPr>
      </w:pPr>
    </w:p>
    <w:tbl>
      <w:tblPr>
        <w:tblStyle w:val="TableGrid"/>
        <w:tblW w:w="0" w:type="auto"/>
        <w:tblInd w:w="-34" w:type="dxa"/>
        <w:shd w:val="clear" w:color="auto" w:fill="FFFFFF" w:themeFill="background1"/>
        <w:tblLook w:val="04A0" w:firstRow="1" w:lastRow="0" w:firstColumn="1" w:lastColumn="0" w:noHBand="0" w:noVBand="1"/>
      </w:tblPr>
      <w:tblGrid>
        <w:gridCol w:w="4061"/>
        <w:gridCol w:w="1560"/>
        <w:gridCol w:w="4302"/>
      </w:tblGrid>
      <w:tr w:rsidR="00235DF8" w:rsidRPr="00576FC0" w14:paraId="223C570D" w14:textId="77777777" w:rsidTr="002E0DD8">
        <w:tc>
          <w:tcPr>
            <w:tcW w:w="4061" w:type="dxa"/>
            <w:shd w:val="clear" w:color="auto" w:fill="FFFFFF" w:themeFill="background1"/>
          </w:tcPr>
          <w:p w14:paraId="5844E84C" w14:textId="77777777" w:rsidR="00235DF8" w:rsidRPr="00576FC0" w:rsidRDefault="00235DF8" w:rsidP="00CD43A9">
            <w:pPr>
              <w:pStyle w:val="ListParagraph"/>
              <w:ind w:left="0"/>
              <w:rPr>
                <w:rFonts w:ascii="Arial" w:hAnsi="Arial" w:cs="Arial"/>
                <w:b/>
                <w:sz w:val="22"/>
                <w:szCs w:val="22"/>
              </w:rPr>
            </w:pPr>
            <w:r w:rsidRPr="00576FC0">
              <w:rPr>
                <w:rFonts w:ascii="Arial" w:hAnsi="Arial" w:cs="Arial"/>
                <w:b/>
                <w:sz w:val="22"/>
                <w:szCs w:val="22"/>
              </w:rPr>
              <w:t xml:space="preserve">Required </w:t>
            </w:r>
            <w:r w:rsidR="00CD43A9" w:rsidRPr="00576FC0">
              <w:rPr>
                <w:rFonts w:ascii="Arial" w:hAnsi="Arial" w:cs="Arial"/>
                <w:b/>
                <w:sz w:val="22"/>
                <w:szCs w:val="22"/>
              </w:rPr>
              <w:t>Items</w:t>
            </w:r>
          </w:p>
        </w:tc>
        <w:tc>
          <w:tcPr>
            <w:tcW w:w="1560" w:type="dxa"/>
            <w:shd w:val="clear" w:color="auto" w:fill="FFFFFF" w:themeFill="background1"/>
          </w:tcPr>
          <w:p w14:paraId="6690933C" w14:textId="77777777" w:rsidR="00235DF8" w:rsidRPr="00576FC0" w:rsidRDefault="00235DF8" w:rsidP="00CD43A9">
            <w:pPr>
              <w:pStyle w:val="ListParagraph"/>
              <w:ind w:left="0"/>
              <w:rPr>
                <w:rFonts w:ascii="Arial" w:hAnsi="Arial" w:cs="Arial"/>
                <w:b/>
                <w:sz w:val="22"/>
                <w:szCs w:val="22"/>
              </w:rPr>
            </w:pPr>
            <w:r w:rsidRPr="00576FC0">
              <w:rPr>
                <w:rFonts w:ascii="Arial" w:hAnsi="Arial" w:cs="Arial"/>
                <w:b/>
                <w:sz w:val="22"/>
                <w:szCs w:val="22"/>
              </w:rPr>
              <w:t xml:space="preserve">Please tick if you have attached  the required </w:t>
            </w:r>
            <w:r w:rsidR="00CD43A9" w:rsidRPr="00576FC0">
              <w:rPr>
                <w:rFonts w:ascii="Arial" w:hAnsi="Arial" w:cs="Arial"/>
                <w:b/>
                <w:sz w:val="22"/>
                <w:szCs w:val="22"/>
              </w:rPr>
              <w:t xml:space="preserve">items </w:t>
            </w:r>
          </w:p>
        </w:tc>
        <w:tc>
          <w:tcPr>
            <w:tcW w:w="4302" w:type="dxa"/>
            <w:shd w:val="clear" w:color="auto" w:fill="FFFFFF" w:themeFill="background1"/>
          </w:tcPr>
          <w:p w14:paraId="536D46A7" w14:textId="77777777" w:rsidR="00235DF8" w:rsidRPr="00576FC0" w:rsidRDefault="00235DF8" w:rsidP="00CD43A9">
            <w:pPr>
              <w:pStyle w:val="ListParagraph"/>
              <w:ind w:left="0"/>
              <w:rPr>
                <w:rFonts w:ascii="Arial" w:hAnsi="Arial" w:cs="Arial"/>
                <w:b/>
                <w:sz w:val="22"/>
                <w:szCs w:val="22"/>
              </w:rPr>
            </w:pPr>
            <w:r w:rsidRPr="00576FC0">
              <w:rPr>
                <w:rFonts w:ascii="Arial" w:hAnsi="Arial" w:cs="Arial"/>
                <w:b/>
                <w:sz w:val="22"/>
                <w:szCs w:val="22"/>
              </w:rPr>
              <w:t xml:space="preserve">If you are unable to submit any </w:t>
            </w:r>
            <w:r w:rsidR="00CD43A9" w:rsidRPr="00576FC0">
              <w:rPr>
                <w:rFonts w:ascii="Arial" w:hAnsi="Arial" w:cs="Arial"/>
                <w:b/>
                <w:sz w:val="22"/>
                <w:szCs w:val="22"/>
              </w:rPr>
              <w:t xml:space="preserve">item </w:t>
            </w:r>
            <w:r w:rsidRPr="00576FC0">
              <w:rPr>
                <w:rFonts w:ascii="Arial" w:hAnsi="Arial" w:cs="Arial"/>
                <w:b/>
                <w:sz w:val="22"/>
                <w:szCs w:val="22"/>
              </w:rPr>
              <w:t xml:space="preserve">listed in this table, please provide your reason(s) </w:t>
            </w:r>
          </w:p>
        </w:tc>
      </w:tr>
      <w:tr w:rsidR="00235DF8" w:rsidRPr="00576FC0" w14:paraId="0C097CD8" w14:textId="77777777" w:rsidTr="00F021C6">
        <w:trPr>
          <w:trHeight w:val="229"/>
        </w:trPr>
        <w:tc>
          <w:tcPr>
            <w:tcW w:w="4061" w:type="dxa"/>
            <w:tcBorders>
              <w:bottom w:val="single" w:sz="4" w:space="0" w:color="auto"/>
            </w:tcBorders>
            <w:shd w:val="clear" w:color="auto" w:fill="FFFFFF" w:themeFill="background1"/>
          </w:tcPr>
          <w:p w14:paraId="7FE45427" w14:textId="77777777" w:rsidR="00235DF8" w:rsidRPr="00576FC0" w:rsidRDefault="00235DF8" w:rsidP="002E0DD8">
            <w:pPr>
              <w:rPr>
                <w:rFonts w:ascii="Arial" w:hAnsi="Arial" w:cs="Arial"/>
                <w:sz w:val="22"/>
                <w:szCs w:val="22"/>
              </w:rPr>
            </w:pPr>
            <w:r w:rsidRPr="00576FC0">
              <w:rPr>
                <w:rFonts w:ascii="Arial" w:hAnsi="Arial" w:cs="Arial"/>
                <w:sz w:val="22"/>
                <w:szCs w:val="22"/>
              </w:rPr>
              <w:t>Latest ACRA business profile</w:t>
            </w:r>
          </w:p>
        </w:tc>
        <w:tc>
          <w:tcPr>
            <w:tcW w:w="1560" w:type="dxa"/>
            <w:shd w:val="clear" w:color="auto" w:fill="FFFFFF" w:themeFill="background1"/>
          </w:tcPr>
          <w:p w14:paraId="757D527A" w14:textId="77777777" w:rsidR="00235DF8" w:rsidRPr="00576FC0" w:rsidRDefault="00235DF8" w:rsidP="002E0DD8">
            <w:pPr>
              <w:rPr>
                <w:rFonts w:ascii="Arial" w:hAnsi="Arial" w:cs="Arial"/>
                <w:sz w:val="22"/>
                <w:szCs w:val="22"/>
              </w:rPr>
            </w:pPr>
          </w:p>
        </w:tc>
        <w:tc>
          <w:tcPr>
            <w:tcW w:w="4302" w:type="dxa"/>
            <w:shd w:val="clear" w:color="auto" w:fill="FFFFFF" w:themeFill="background1"/>
          </w:tcPr>
          <w:p w14:paraId="63D20B54" w14:textId="77777777" w:rsidR="00235DF8" w:rsidRPr="00576FC0" w:rsidRDefault="00235DF8" w:rsidP="002E0DD8">
            <w:pPr>
              <w:rPr>
                <w:rFonts w:ascii="Arial" w:hAnsi="Arial" w:cs="Arial"/>
                <w:sz w:val="22"/>
                <w:szCs w:val="22"/>
              </w:rPr>
            </w:pPr>
          </w:p>
        </w:tc>
      </w:tr>
      <w:tr w:rsidR="00F76CB8" w:rsidRPr="00576FC0" w14:paraId="09CD436A" w14:textId="77777777" w:rsidTr="00F021C6">
        <w:tc>
          <w:tcPr>
            <w:tcW w:w="40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073073" w14:textId="77777777" w:rsidR="00F76CB8" w:rsidRPr="00576FC0" w:rsidRDefault="00F76CB8" w:rsidP="00F76CB8">
            <w:pPr>
              <w:spacing w:before="100" w:beforeAutospacing="1" w:after="100" w:afterAutospacing="1"/>
              <w:rPr>
                <w:rFonts w:ascii="Arial" w:hAnsi="Arial" w:cs="Arial"/>
                <w:sz w:val="22"/>
                <w:szCs w:val="22"/>
              </w:rPr>
            </w:pPr>
            <w:r w:rsidRPr="00576FC0">
              <w:rPr>
                <w:rFonts w:ascii="Arial" w:hAnsi="Arial" w:cs="Arial"/>
                <w:sz w:val="22"/>
                <w:szCs w:val="22"/>
              </w:rPr>
              <w:lastRenderedPageBreak/>
              <w:t>A copy of the IAF generated using the test data in Appendix 7</w:t>
            </w:r>
          </w:p>
        </w:tc>
        <w:tc>
          <w:tcPr>
            <w:tcW w:w="1560" w:type="dxa"/>
            <w:tcBorders>
              <w:left w:val="single" w:sz="4" w:space="0" w:color="auto"/>
            </w:tcBorders>
            <w:shd w:val="clear" w:color="auto" w:fill="FFFFFF" w:themeFill="background1"/>
          </w:tcPr>
          <w:p w14:paraId="25DA9EA5" w14:textId="77777777" w:rsidR="00F76CB8" w:rsidRPr="00576FC0" w:rsidRDefault="00F76CB8" w:rsidP="002E0DD8">
            <w:pPr>
              <w:rPr>
                <w:rFonts w:ascii="Arial" w:hAnsi="Arial" w:cs="Arial"/>
                <w:sz w:val="22"/>
                <w:szCs w:val="22"/>
              </w:rPr>
            </w:pPr>
          </w:p>
        </w:tc>
        <w:tc>
          <w:tcPr>
            <w:tcW w:w="4302" w:type="dxa"/>
            <w:shd w:val="clear" w:color="auto" w:fill="FFFFFF" w:themeFill="background1"/>
          </w:tcPr>
          <w:p w14:paraId="4F04E4E0" w14:textId="77777777" w:rsidR="00F76CB8" w:rsidRPr="00576FC0" w:rsidRDefault="00F76CB8" w:rsidP="002E0DD8">
            <w:pPr>
              <w:rPr>
                <w:rFonts w:ascii="Arial" w:hAnsi="Arial" w:cs="Arial"/>
                <w:sz w:val="22"/>
                <w:szCs w:val="22"/>
              </w:rPr>
            </w:pPr>
          </w:p>
        </w:tc>
      </w:tr>
      <w:tr w:rsidR="000344B2" w:rsidRPr="00576FC0" w14:paraId="52E32843" w14:textId="77777777" w:rsidTr="00F021C6">
        <w:tc>
          <w:tcPr>
            <w:tcW w:w="40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9FEB6A" w14:textId="77777777" w:rsidR="000344B2" w:rsidRPr="00576FC0" w:rsidRDefault="00A8646B" w:rsidP="00F021C6">
            <w:pPr>
              <w:spacing w:before="100" w:beforeAutospacing="1" w:after="100" w:afterAutospacing="1"/>
              <w:rPr>
                <w:rFonts w:ascii="Arial" w:hAnsi="Arial" w:cs="Arial"/>
                <w:sz w:val="22"/>
                <w:szCs w:val="22"/>
              </w:rPr>
            </w:pPr>
            <w:r w:rsidRPr="00576FC0">
              <w:rPr>
                <w:rFonts w:ascii="Arial" w:hAnsi="Arial" w:cs="Arial"/>
                <w:sz w:val="22"/>
                <w:szCs w:val="22"/>
              </w:rPr>
              <w:t xml:space="preserve">Appointment of local agent letter </w:t>
            </w:r>
            <w:r w:rsidR="0089149F" w:rsidRPr="00576FC0">
              <w:rPr>
                <w:rFonts w:ascii="Arial" w:hAnsi="Arial" w:cs="Arial"/>
                <w:sz w:val="22"/>
                <w:szCs w:val="22"/>
              </w:rPr>
              <w:t xml:space="preserve">(only to be attached </w:t>
            </w:r>
            <w:r w:rsidRPr="00576FC0">
              <w:rPr>
                <w:rFonts w:ascii="Arial" w:hAnsi="Arial" w:cs="Arial"/>
                <w:sz w:val="22"/>
                <w:szCs w:val="22"/>
              </w:rPr>
              <w:t>if software developer is an overseas entity</w:t>
            </w:r>
            <w:r w:rsidR="0089149F" w:rsidRPr="00576FC0">
              <w:rPr>
                <w:rFonts w:ascii="Arial" w:hAnsi="Arial" w:cs="Arial"/>
                <w:sz w:val="22"/>
                <w:szCs w:val="22"/>
              </w:rPr>
              <w:t>)</w:t>
            </w:r>
          </w:p>
        </w:tc>
        <w:tc>
          <w:tcPr>
            <w:tcW w:w="1560" w:type="dxa"/>
            <w:tcBorders>
              <w:left w:val="single" w:sz="4" w:space="0" w:color="auto"/>
            </w:tcBorders>
            <w:shd w:val="clear" w:color="auto" w:fill="FFFFFF" w:themeFill="background1"/>
          </w:tcPr>
          <w:p w14:paraId="6C16F3EF" w14:textId="77777777" w:rsidR="000344B2" w:rsidRPr="00576FC0" w:rsidRDefault="000344B2" w:rsidP="002E0DD8">
            <w:pPr>
              <w:rPr>
                <w:rFonts w:ascii="Arial" w:hAnsi="Arial" w:cs="Arial"/>
                <w:sz w:val="22"/>
                <w:szCs w:val="22"/>
              </w:rPr>
            </w:pPr>
          </w:p>
        </w:tc>
        <w:tc>
          <w:tcPr>
            <w:tcW w:w="4302" w:type="dxa"/>
            <w:shd w:val="clear" w:color="auto" w:fill="FFFFFF" w:themeFill="background1"/>
          </w:tcPr>
          <w:p w14:paraId="4798FB07" w14:textId="77777777" w:rsidR="000344B2" w:rsidRPr="00576FC0" w:rsidRDefault="000344B2" w:rsidP="002E0DD8">
            <w:pPr>
              <w:rPr>
                <w:rFonts w:ascii="Arial" w:hAnsi="Arial" w:cs="Arial"/>
                <w:sz w:val="22"/>
                <w:szCs w:val="22"/>
              </w:rPr>
            </w:pPr>
          </w:p>
        </w:tc>
      </w:tr>
      <w:tr w:rsidR="00624F48" w:rsidRPr="00576FC0" w14:paraId="3CEA12A3" w14:textId="77777777" w:rsidTr="00F021C6">
        <w:tc>
          <w:tcPr>
            <w:tcW w:w="4061" w:type="dxa"/>
            <w:tcBorders>
              <w:top w:val="single" w:sz="4" w:space="0" w:color="auto"/>
              <w:left w:val="single" w:sz="4" w:space="0" w:color="auto"/>
            </w:tcBorders>
            <w:shd w:val="clear" w:color="auto" w:fill="FFFFFF" w:themeFill="background1"/>
          </w:tcPr>
          <w:p w14:paraId="6F8C81AE" w14:textId="77777777" w:rsidR="00624F48" w:rsidRPr="00576FC0" w:rsidRDefault="00A8646B" w:rsidP="00F021C6">
            <w:pPr>
              <w:spacing w:before="100" w:beforeAutospacing="1" w:after="100" w:afterAutospacing="1"/>
              <w:rPr>
                <w:rFonts w:ascii="Arial" w:hAnsi="Arial" w:cs="Arial"/>
                <w:sz w:val="22"/>
                <w:szCs w:val="22"/>
              </w:rPr>
            </w:pPr>
            <w:r w:rsidRPr="00576FC0">
              <w:rPr>
                <w:rFonts w:ascii="Arial" w:hAnsi="Arial" w:cs="Arial"/>
                <w:sz w:val="22"/>
                <w:szCs w:val="22"/>
              </w:rPr>
              <w:t>A virus-free CD or DVD containing a copy of the software or a</w:t>
            </w:r>
            <w:r w:rsidR="004A647A" w:rsidRPr="00576FC0">
              <w:rPr>
                <w:rFonts w:ascii="Arial" w:hAnsi="Arial" w:cs="Arial"/>
                <w:sz w:val="22"/>
                <w:szCs w:val="22"/>
              </w:rPr>
              <w:t xml:space="preserve"> p</w:t>
            </w:r>
            <w:r w:rsidRPr="00576FC0">
              <w:rPr>
                <w:rFonts w:ascii="Arial" w:hAnsi="Arial" w:cs="Arial"/>
                <w:sz w:val="22"/>
                <w:szCs w:val="22"/>
              </w:rPr>
              <w:t xml:space="preserve">assword </w:t>
            </w:r>
            <w:r w:rsidR="004A647A" w:rsidRPr="00576FC0">
              <w:rPr>
                <w:rFonts w:ascii="Arial" w:hAnsi="Arial" w:cs="Arial"/>
                <w:sz w:val="22"/>
                <w:szCs w:val="22"/>
              </w:rPr>
              <w:t>if the</w:t>
            </w:r>
            <w:r w:rsidRPr="00576FC0">
              <w:rPr>
                <w:rFonts w:ascii="Arial" w:hAnsi="Arial" w:cs="Arial"/>
                <w:sz w:val="22"/>
                <w:szCs w:val="22"/>
              </w:rPr>
              <w:t xml:space="preserve"> software </w:t>
            </w:r>
            <w:r w:rsidR="004A647A" w:rsidRPr="00576FC0">
              <w:rPr>
                <w:rFonts w:ascii="Arial" w:hAnsi="Arial" w:cs="Arial"/>
                <w:sz w:val="22"/>
                <w:szCs w:val="22"/>
              </w:rPr>
              <w:t xml:space="preserve">is a </w:t>
            </w:r>
            <w:r w:rsidRPr="00576FC0">
              <w:rPr>
                <w:rFonts w:ascii="Arial" w:hAnsi="Arial" w:cs="Arial"/>
                <w:sz w:val="22"/>
                <w:szCs w:val="22"/>
              </w:rPr>
              <w:t>Software-as-a-Service (“SaaS”)</w:t>
            </w:r>
          </w:p>
        </w:tc>
        <w:tc>
          <w:tcPr>
            <w:tcW w:w="1560" w:type="dxa"/>
            <w:shd w:val="clear" w:color="auto" w:fill="FFFFFF" w:themeFill="background1"/>
          </w:tcPr>
          <w:p w14:paraId="7C57ED43" w14:textId="77777777" w:rsidR="00624F48" w:rsidRPr="00576FC0" w:rsidRDefault="00624F48" w:rsidP="002E0DD8">
            <w:pPr>
              <w:rPr>
                <w:rFonts w:ascii="Arial" w:hAnsi="Arial" w:cs="Arial"/>
                <w:sz w:val="22"/>
                <w:szCs w:val="22"/>
              </w:rPr>
            </w:pPr>
          </w:p>
        </w:tc>
        <w:tc>
          <w:tcPr>
            <w:tcW w:w="4302" w:type="dxa"/>
            <w:shd w:val="clear" w:color="auto" w:fill="FFFFFF" w:themeFill="background1"/>
          </w:tcPr>
          <w:p w14:paraId="543629AF" w14:textId="77777777" w:rsidR="00624F48" w:rsidRPr="00576FC0" w:rsidRDefault="00624F48" w:rsidP="002E0DD8">
            <w:pPr>
              <w:rPr>
                <w:rFonts w:ascii="Arial" w:hAnsi="Arial" w:cs="Arial"/>
                <w:sz w:val="22"/>
                <w:szCs w:val="22"/>
              </w:rPr>
            </w:pPr>
          </w:p>
        </w:tc>
      </w:tr>
      <w:tr w:rsidR="00235DF8" w:rsidRPr="00576FC0" w14:paraId="40741642" w14:textId="77777777" w:rsidTr="002E0DD8">
        <w:tc>
          <w:tcPr>
            <w:tcW w:w="4061" w:type="dxa"/>
            <w:shd w:val="clear" w:color="auto" w:fill="FFFFFF" w:themeFill="background1"/>
          </w:tcPr>
          <w:p w14:paraId="7AD9DEEA" w14:textId="77777777" w:rsidR="00235DF8" w:rsidRPr="00712F72" w:rsidRDefault="00235DF8" w:rsidP="000462D4">
            <w:pPr>
              <w:rPr>
                <w:rFonts w:ascii="Arial" w:hAnsi="Arial" w:cs="Arial"/>
                <w:sz w:val="22"/>
                <w:szCs w:val="22"/>
              </w:rPr>
            </w:pPr>
            <w:r w:rsidRPr="00712F72">
              <w:rPr>
                <w:rFonts w:ascii="Arial" w:hAnsi="Arial" w:cs="Arial"/>
                <w:sz w:val="22"/>
                <w:szCs w:val="22"/>
              </w:rPr>
              <w:t>At least 5 reference letters from non-related resellers / consumers</w:t>
            </w:r>
            <w:r w:rsidR="00AC608A" w:rsidRPr="00712F72">
              <w:rPr>
                <w:rFonts w:ascii="Arial" w:hAnsi="Arial" w:cs="Arial"/>
                <w:sz w:val="22"/>
                <w:szCs w:val="22"/>
              </w:rPr>
              <w:t xml:space="preserve"> (Reference letters should</w:t>
            </w:r>
            <w:r w:rsidR="00BD5EE1" w:rsidRPr="00712F72">
              <w:rPr>
                <w:rFonts w:ascii="Arial" w:hAnsi="Arial" w:cs="Arial"/>
                <w:sz w:val="22"/>
                <w:szCs w:val="22"/>
              </w:rPr>
              <w:t xml:space="preserve"> be from local companies and</w:t>
            </w:r>
            <w:r w:rsidR="00AC608A" w:rsidRPr="00712F72">
              <w:rPr>
                <w:rFonts w:ascii="Arial" w:hAnsi="Arial" w:cs="Arial"/>
                <w:sz w:val="22"/>
                <w:szCs w:val="22"/>
              </w:rPr>
              <w:t xml:space="preserve"> </w:t>
            </w:r>
            <w:r w:rsidR="00BD5EE1" w:rsidRPr="00712F72">
              <w:rPr>
                <w:rFonts w:ascii="Arial" w:hAnsi="Arial" w:cs="Arial"/>
                <w:sz w:val="22"/>
                <w:szCs w:val="22"/>
              </w:rPr>
              <w:t xml:space="preserve">at most </w:t>
            </w:r>
            <w:r w:rsidR="00AC608A" w:rsidRPr="00712F72">
              <w:rPr>
                <w:rFonts w:ascii="Arial" w:hAnsi="Arial" w:cs="Arial"/>
                <w:sz w:val="22"/>
                <w:szCs w:val="22"/>
              </w:rPr>
              <w:t>dated one year from application date)</w:t>
            </w:r>
          </w:p>
        </w:tc>
        <w:tc>
          <w:tcPr>
            <w:tcW w:w="1560" w:type="dxa"/>
            <w:shd w:val="clear" w:color="auto" w:fill="FFFFFF" w:themeFill="background1"/>
          </w:tcPr>
          <w:p w14:paraId="13499FD6" w14:textId="77777777" w:rsidR="00235DF8" w:rsidRPr="00576FC0" w:rsidRDefault="00235DF8" w:rsidP="002E0DD8">
            <w:pPr>
              <w:rPr>
                <w:rFonts w:ascii="Arial" w:hAnsi="Arial" w:cs="Arial"/>
                <w:sz w:val="22"/>
                <w:szCs w:val="22"/>
              </w:rPr>
            </w:pPr>
          </w:p>
        </w:tc>
        <w:tc>
          <w:tcPr>
            <w:tcW w:w="4302" w:type="dxa"/>
            <w:shd w:val="clear" w:color="auto" w:fill="FFFFFF" w:themeFill="background1"/>
          </w:tcPr>
          <w:p w14:paraId="0A858CB8" w14:textId="77777777" w:rsidR="00235DF8" w:rsidRPr="00576FC0" w:rsidRDefault="00235DF8" w:rsidP="002E0DD8">
            <w:pPr>
              <w:rPr>
                <w:rFonts w:ascii="Arial" w:hAnsi="Arial" w:cs="Arial"/>
                <w:sz w:val="22"/>
                <w:szCs w:val="22"/>
              </w:rPr>
            </w:pPr>
          </w:p>
        </w:tc>
      </w:tr>
      <w:tr w:rsidR="00235DF8" w:rsidRPr="00576FC0" w14:paraId="710BDF3B" w14:textId="77777777" w:rsidTr="002E0DD8">
        <w:tc>
          <w:tcPr>
            <w:tcW w:w="4061" w:type="dxa"/>
            <w:shd w:val="clear" w:color="auto" w:fill="FFFFFF" w:themeFill="background1"/>
          </w:tcPr>
          <w:p w14:paraId="4086AA48" w14:textId="77777777" w:rsidR="00235DF8" w:rsidRPr="00576FC0" w:rsidRDefault="00235DF8" w:rsidP="002E0DD8">
            <w:pPr>
              <w:rPr>
                <w:rFonts w:ascii="Arial" w:hAnsi="Arial" w:cs="Arial"/>
                <w:sz w:val="22"/>
                <w:szCs w:val="22"/>
              </w:rPr>
            </w:pPr>
            <w:r w:rsidRPr="00576FC0">
              <w:rPr>
                <w:rFonts w:ascii="Arial" w:hAnsi="Arial" w:cs="Arial"/>
                <w:sz w:val="22"/>
                <w:szCs w:val="22"/>
              </w:rPr>
              <w:t>Audited financial statements for last 3 financial years (if audited financial statements are not available, please submit certified true management accounts for last 3 financial years)</w:t>
            </w:r>
          </w:p>
        </w:tc>
        <w:tc>
          <w:tcPr>
            <w:tcW w:w="1560" w:type="dxa"/>
            <w:shd w:val="clear" w:color="auto" w:fill="FFFFFF" w:themeFill="background1"/>
          </w:tcPr>
          <w:p w14:paraId="093F70DD" w14:textId="77777777" w:rsidR="00235DF8" w:rsidRPr="00576FC0" w:rsidRDefault="00235DF8" w:rsidP="002E0DD8">
            <w:pPr>
              <w:rPr>
                <w:rFonts w:ascii="Arial" w:hAnsi="Arial" w:cs="Arial"/>
                <w:sz w:val="22"/>
                <w:szCs w:val="22"/>
              </w:rPr>
            </w:pPr>
          </w:p>
        </w:tc>
        <w:tc>
          <w:tcPr>
            <w:tcW w:w="4302" w:type="dxa"/>
            <w:shd w:val="clear" w:color="auto" w:fill="FFFFFF" w:themeFill="background1"/>
          </w:tcPr>
          <w:p w14:paraId="61D9868E" w14:textId="77777777" w:rsidR="00235DF8" w:rsidRPr="00576FC0" w:rsidRDefault="00235DF8" w:rsidP="002E0DD8">
            <w:pPr>
              <w:rPr>
                <w:rFonts w:ascii="Arial" w:hAnsi="Arial" w:cs="Arial"/>
                <w:sz w:val="22"/>
                <w:szCs w:val="22"/>
              </w:rPr>
            </w:pPr>
          </w:p>
        </w:tc>
      </w:tr>
      <w:tr w:rsidR="00235DF8" w:rsidRPr="00576FC0" w14:paraId="6C684E4E" w14:textId="77777777" w:rsidTr="00F021C6">
        <w:trPr>
          <w:trHeight w:val="395"/>
        </w:trPr>
        <w:tc>
          <w:tcPr>
            <w:tcW w:w="4061" w:type="dxa"/>
            <w:tcBorders>
              <w:bottom w:val="single" w:sz="4" w:space="0" w:color="auto"/>
            </w:tcBorders>
            <w:shd w:val="clear" w:color="auto" w:fill="FFFFFF" w:themeFill="background1"/>
          </w:tcPr>
          <w:p w14:paraId="6F7FDEFB" w14:textId="77777777" w:rsidR="00235DF8" w:rsidRPr="00576FC0" w:rsidRDefault="00F021C6" w:rsidP="00F021C6">
            <w:pPr>
              <w:spacing w:before="100" w:beforeAutospacing="1" w:after="100" w:afterAutospacing="1"/>
              <w:rPr>
                <w:rFonts w:ascii="Arial" w:eastAsia="Arial Unicode MS" w:hAnsi="Arial" w:cs="Arial"/>
                <w:sz w:val="22"/>
                <w:szCs w:val="22"/>
              </w:rPr>
            </w:pPr>
            <w:r w:rsidRPr="00576FC0">
              <w:rPr>
                <w:rFonts w:ascii="Arial" w:hAnsi="Arial" w:cs="Arial"/>
                <w:sz w:val="22"/>
                <w:szCs w:val="22"/>
              </w:rPr>
              <w:t>Documentation of communications plan for resellers / consumers</w:t>
            </w:r>
            <w:r w:rsidR="005C0953" w:rsidRPr="00576FC0">
              <w:rPr>
                <w:rFonts w:ascii="Arial" w:hAnsi="Arial" w:cs="Arial"/>
                <w:sz w:val="22"/>
                <w:szCs w:val="22"/>
              </w:rPr>
              <w:t xml:space="preserve"> (</w:t>
            </w:r>
            <w:r w:rsidR="00527042" w:rsidRPr="00576FC0">
              <w:rPr>
                <w:rFonts w:ascii="Arial" w:hAnsi="Arial" w:cs="Arial"/>
                <w:sz w:val="22"/>
                <w:szCs w:val="22"/>
              </w:rPr>
              <w:t>Please provide information on how resellers / consumers are updated of changes e.g. version upgrades)</w:t>
            </w:r>
          </w:p>
        </w:tc>
        <w:tc>
          <w:tcPr>
            <w:tcW w:w="1560" w:type="dxa"/>
            <w:shd w:val="clear" w:color="auto" w:fill="FFFFFF" w:themeFill="background1"/>
          </w:tcPr>
          <w:p w14:paraId="179A2977" w14:textId="77777777" w:rsidR="00235DF8" w:rsidRPr="00576FC0" w:rsidRDefault="00235DF8" w:rsidP="002E0DD8">
            <w:pPr>
              <w:rPr>
                <w:rFonts w:ascii="Arial" w:hAnsi="Arial" w:cs="Arial"/>
                <w:sz w:val="22"/>
                <w:szCs w:val="22"/>
              </w:rPr>
            </w:pPr>
          </w:p>
        </w:tc>
        <w:tc>
          <w:tcPr>
            <w:tcW w:w="4302" w:type="dxa"/>
            <w:shd w:val="clear" w:color="auto" w:fill="FFFFFF" w:themeFill="background1"/>
          </w:tcPr>
          <w:p w14:paraId="10356B76" w14:textId="77777777" w:rsidR="00235DF8" w:rsidRPr="00576FC0" w:rsidRDefault="00235DF8" w:rsidP="002E0DD8">
            <w:pPr>
              <w:rPr>
                <w:rFonts w:ascii="Arial" w:hAnsi="Arial" w:cs="Arial"/>
                <w:sz w:val="22"/>
                <w:szCs w:val="22"/>
              </w:rPr>
            </w:pPr>
          </w:p>
        </w:tc>
      </w:tr>
      <w:tr w:rsidR="00235DF8" w:rsidRPr="00576FC0" w14:paraId="13B6E424" w14:textId="77777777" w:rsidTr="00F021C6">
        <w:trPr>
          <w:trHeight w:val="395"/>
        </w:trPr>
        <w:tc>
          <w:tcPr>
            <w:tcW w:w="40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0E844" w14:textId="77777777" w:rsidR="00235DF8" w:rsidRPr="00576FC0" w:rsidRDefault="006C591F" w:rsidP="00F021C6">
            <w:pPr>
              <w:spacing w:before="100" w:beforeAutospacing="1" w:after="100" w:afterAutospacing="1"/>
              <w:rPr>
                <w:rFonts w:ascii="Arial" w:eastAsia="Arial Unicode MS" w:hAnsi="Arial" w:cs="Arial"/>
                <w:sz w:val="22"/>
                <w:szCs w:val="22"/>
              </w:rPr>
            </w:pPr>
            <w:r w:rsidRPr="00576FC0">
              <w:rPr>
                <w:rFonts w:ascii="Arial" w:hAnsi="Arial" w:cs="Arial"/>
                <w:sz w:val="22"/>
                <w:szCs w:val="22"/>
              </w:rPr>
              <w:t>Copy of key software development personnel’s  resumes</w:t>
            </w:r>
          </w:p>
        </w:tc>
        <w:tc>
          <w:tcPr>
            <w:tcW w:w="1560" w:type="dxa"/>
            <w:tcBorders>
              <w:left w:val="single" w:sz="4" w:space="0" w:color="auto"/>
            </w:tcBorders>
            <w:shd w:val="clear" w:color="auto" w:fill="FFFFFF" w:themeFill="background1"/>
          </w:tcPr>
          <w:p w14:paraId="6A2B6220" w14:textId="77777777" w:rsidR="00235DF8" w:rsidRPr="00576FC0" w:rsidRDefault="00235DF8" w:rsidP="002E0DD8">
            <w:pPr>
              <w:rPr>
                <w:rFonts w:ascii="Arial" w:hAnsi="Arial" w:cs="Arial"/>
                <w:sz w:val="22"/>
                <w:szCs w:val="22"/>
              </w:rPr>
            </w:pPr>
          </w:p>
        </w:tc>
        <w:tc>
          <w:tcPr>
            <w:tcW w:w="4302" w:type="dxa"/>
            <w:shd w:val="clear" w:color="auto" w:fill="FFFFFF" w:themeFill="background1"/>
          </w:tcPr>
          <w:p w14:paraId="1D605558" w14:textId="77777777" w:rsidR="00235DF8" w:rsidRPr="00576FC0" w:rsidRDefault="00235DF8" w:rsidP="002E0DD8">
            <w:pPr>
              <w:rPr>
                <w:rFonts w:ascii="Arial" w:hAnsi="Arial" w:cs="Arial"/>
                <w:sz w:val="22"/>
                <w:szCs w:val="22"/>
              </w:rPr>
            </w:pPr>
          </w:p>
        </w:tc>
      </w:tr>
      <w:tr w:rsidR="00CD43A9" w:rsidRPr="00576FC0" w14:paraId="2C986ADB" w14:textId="77777777" w:rsidTr="00F021C6">
        <w:trPr>
          <w:trHeight w:val="274"/>
        </w:trPr>
        <w:tc>
          <w:tcPr>
            <w:tcW w:w="4061" w:type="dxa"/>
            <w:tcBorders>
              <w:top w:val="single" w:sz="4" w:space="0" w:color="auto"/>
            </w:tcBorders>
            <w:shd w:val="clear" w:color="auto" w:fill="FFFFFF" w:themeFill="background1"/>
          </w:tcPr>
          <w:p w14:paraId="6A5B0461" w14:textId="77777777" w:rsidR="00CD43A9" w:rsidRPr="00576FC0" w:rsidRDefault="00CD43A9" w:rsidP="002E0DD8">
            <w:pPr>
              <w:rPr>
                <w:rFonts w:ascii="Arial" w:hAnsi="Arial" w:cs="Arial"/>
                <w:sz w:val="22"/>
                <w:szCs w:val="22"/>
              </w:rPr>
            </w:pPr>
            <w:r w:rsidRPr="00576FC0">
              <w:rPr>
                <w:rFonts w:ascii="Arial" w:hAnsi="Arial" w:cs="Arial"/>
                <w:sz w:val="22"/>
                <w:szCs w:val="22"/>
              </w:rPr>
              <w:t xml:space="preserve">Training programme for resellers / consumers </w:t>
            </w:r>
            <w:r w:rsidR="005C0953" w:rsidRPr="00576FC0">
              <w:rPr>
                <w:rFonts w:ascii="Arial" w:hAnsi="Arial" w:cs="Arial"/>
                <w:sz w:val="22"/>
                <w:szCs w:val="22"/>
              </w:rPr>
              <w:t>(Please provide a short wr</w:t>
            </w:r>
            <w:r w:rsidR="009C5252" w:rsidRPr="00576FC0">
              <w:rPr>
                <w:rFonts w:ascii="Arial" w:hAnsi="Arial" w:cs="Arial"/>
                <w:sz w:val="22"/>
                <w:szCs w:val="22"/>
              </w:rPr>
              <w:t>ite-up of the training contents</w:t>
            </w:r>
            <w:r w:rsidR="005C0953" w:rsidRPr="00576FC0">
              <w:rPr>
                <w:rFonts w:ascii="Arial" w:hAnsi="Arial" w:cs="Arial"/>
                <w:sz w:val="22"/>
                <w:szCs w:val="22"/>
              </w:rPr>
              <w:t>)</w:t>
            </w:r>
          </w:p>
        </w:tc>
        <w:tc>
          <w:tcPr>
            <w:tcW w:w="1560" w:type="dxa"/>
            <w:shd w:val="clear" w:color="auto" w:fill="FFFFFF" w:themeFill="background1"/>
          </w:tcPr>
          <w:p w14:paraId="40C3EC22" w14:textId="77777777" w:rsidR="00CD43A9" w:rsidRPr="00576FC0" w:rsidRDefault="00CD43A9" w:rsidP="002E0DD8">
            <w:pPr>
              <w:rPr>
                <w:rFonts w:ascii="Arial" w:hAnsi="Arial" w:cs="Arial"/>
                <w:sz w:val="22"/>
                <w:szCs w:val="22"/>
              </w:rPr>
            </w:pPr>
          </w:p>
        </w:tc>
        <w:tc>
          <w:tcPr>
            <w:tcW w:w="4302" w:type="dxa"/>
            <w:shd w:val="clear" w:color="auto" w:fill="FFFFFF" w:themeFill="background1"/>
          </w:tcPr>
          <w:p w14:paraId="3746A799" w14:textId="77777777" w:rsidR="00CD43A9" w:rsidRPr="00576FC0" w:rsidRDefault="00CD43A9" w:rsidP="002E0DD8">
            <w:pPr>
              <w:rPr>
                <w:rFonts w:ascii="Arial" w:hAnsi="Arial" w:cs="Arial"/>
                <w:sz w:val="22"/>
                <w:szCs w:val="22"/>
              </w:rPr>
            </w:pPr>
          </w:p>
        </w:tc>
      </w:tr>
      <w:tr w:rsidR="00CD43A9" w:rsidRPr="00576FC0" w14:paraId="64DE3499" w14:textId="77777777" w:rsidTr="002E0DD8">
        <w:trPr>
          <w:trHeight w:val="199"/>
        </w:trPr>
        <w:tc>
          <w:tcPr>
            <w:tcW w:w="4061" w:type="dxa"/>
            <w:shd w:val="clear" w:color="auto" w:fill="FFFFFF" w:themeFill="background1"/>
          </w:tcPr>
          <w:p w14:paraId="6E4817F7" w14:textId="77777777" w:rsidR="00CD43A9" w:rsidRPr="00576FC0" w:rsidRDefault="00CD43A9" w:rsidP="002E0DD8">
            <w:pPr>
              <w:rPr>
                <w:rFonts w:ascii="Arial" w:hAnsi="Arial" w:cs="Arial"/>
                <w:sz w:val="22"/>
                <w:szCs w:val="22"/>
              </w:rPr>
            </w:pPr>
            <w:r w:rsidRPr="00576FC0">
              <w:rPr>
                <w:rFonts w:ascii="Arial" w:hAnsi="Arial" w:cs="Arial"/>
                <w:sz w:val="22"/>
                <w:szCs w:val="22"/>
              </w:rPr>
              <w:t>Copy of trainer’s / trainers’ resume(s)</w:t>
            </w:r>
          </w:p>
        </w:tc>
        <w:tc>
          <w:tcPr>
            <w:tcW w:w="1560" w:type="dxa"/>
            <w:shd w:val="clear" w:color="auto" w:fill="FFFFFF" w:themeFill="background1"/>
          </w:tcPr>
          <w:p w14:paraId="5ECC58B6" w14:textId="77777777" w:rsidR="00CD43A9" w:rsidRPr="00576FC0" w:rsidRDefault="00CD43A9" w:rsidP="002E0DD8">
            <w:pPr>
              <w:rPr>
                <w:rFonts w:ascii="Arial" w:hAnsi="Arial" w:cs="Arial"/>
                <w:sz w:val="22"/>
                <w:szCs w:val="22"/>
              </w:rPr>
            </w:pPr>
          </w:p>
        </w:tc>
        <w:tc>
          <w:tcPr>
            <w:tcW w:w="4302" w:type="dxa"/>
            <w:shd w:val="clear" w:color="auto" w:fill="FFFFFF" w:themeFill="background1"/>
          </w:tcPr>
          <w:p w14:paraId="6074333A" w14:textId="77777777" w:rsidR="00CD43A9" w:rsidRPr="00576FC0" w:rsidRDefault="00CD43A9" w:rsidP="002E0DD8">
            <w:pPr>
              <w:rPr>
                <w:rFonts w:ascii="Arial" w:hAnsi="Arial" w:cs="Arial"/>
                <w:sz w:val="22"/>
                <w:szCs w:val="22"/>
              </w:rPr>
            </w:pPr>
          </w:p>
        </w:tc>
      </w:tr>
      <w:tr w:rsidR="00235DF8" w:rsidRPr="00576FC0" w14:paraId="569A2531" w14:textId="77777777" w:rsidTr="002E0DD8">
        <w:trPr>
          <w:trHeight w:val="181"/>
        </w:trPr>
        <w:tc>
          <w:tcPr>
            <w:tcW w:w="9923" w:type="dxa"/>
            <w:gridSpan w:val="3"/>
            <w:shd w:val="clear" w:color="auto" w:fill="FFFFFF" w:themeFill="background1"/>
          </w:tcPr>
          <w:p w14:paraId="3B94CD70" w14:textId="77777777" w:rsidR="00235DF8" w:rsidRPr="00576FC0" w:rsidRDefault="00235DF8" w:rsidP="002E0DD8">
            <w:pPr>
              <w:rPr>
                <w:rFonts w:ascii="Arial" w:hAnsi="Arial" w:cs="Arial"/>
                <w:sz w:val="22"/>
                <w:szCs w:val="22"/>
              </w:rPr>
            </w:pPr>
            <w:r w:rsidRPr="00576FC0">
              <w:rPr>
                <w:rFonts w:ascii="Arial" w:hAnsi="Arial" w:cs="Arial"/>
                <w:sz w:val="22"/>
                <w:szCs w:val="22"/>
              </w:rPr>
              <w:t>Does your firm have access to accounting / tax expertise?</w:t>
            </w:r>
          </w:p>
        </w:tc>
      </w:tr>
      <w:tr w:rsidR="00235DF8" w:rsidRPr="00576FC0" w14:paraId="1A6AA78C" w14:textId="77777777" w:rsidTr="002E0DD8">
        <w:trPr>
          <w:trHeight w:val="274"/>
        </w:trPr>
        <w:tc>
          <w:tcPr>
            <w:tcW w:w="4061" w:type="dxa"/>
            <w:shd w:val="clear" w:color="auto" w:fill="FFFFFF" w:themeFill="background1"/>
          </w:tcPr>
          <w:p w14:paraId="7291AB07" w14:textId="77777777" w:rsidR="00235DF8" w:rsidRPr="00576FC0" w:rsidRDefault="00235DF8" w:rsidP="002E0DD8">
            <w:pPr>
              <w:rPr>
                <w:rFonts w:ascii="Arial" w:hAnsi="Arial" w:cs="Arial"/>
                <w:sz w:val="22"/>
                <w:szCs w:val="22"/>
              </w:rPr>
            </w:pPr>
            <w:r w:rsidRPr="00576FC0">
              <w:rPr>
                <w:rFonts w:ascii="Arial" w:hAnsi="Arial" w:cs="Arial"/>
                <w:sz w:val="22"/>
                <w:szCs w:val="22"/>
              </w:rPr>
              <w:t xml:space="preserve">If </w:t>
            </w:r>
            <w:r w:rsidRPr="00576FC0">
              <w:rPr>
                <w:rFonts w:ascii="Arial" w:hAnsi="Arial" w:cs="Arial"/>
                <w:b/>
                <w:sz w:val="22"/>
                <w:szCs w:val="22"/>
              </w:rPr>
              <w:t>YES</w:t>
            </w:r>
            <w:r w:rsidRPr="00576FC0">
              <w:rPr>
                <w:rFonts w:ascii="Arial" w:hAnsi="Arial" w:cs="Arial"/>
                <w:sz w:val="22"/>
                <w:szCs w:val="22"/>
              </w:rPr>
              <w:t xml:space="preserve"> – please provide details in the adjacent box (e.g. employed in-house accounting / tax staff or engaged external accountant / tax agent) and supporting documentation (e.g. copy of in-house accounting / tax staff’s resumes, contract with external accountant / tax agent)</w:t>
            </w:r>
            <w:r w:rsidR="00CD43A9" w:rsidRPr="00576FC0">
              <w:rPr>
                <w:rFonts w:ascii="Arial" w:hAnsi="Arial" w:cs="Arial"/>
                <w:sz w:val="22"/>
                <w:szCs w:val="22"/>
              </w:rPr>
              <w:t>.  If you are unable to provide supporting documentation, please explain why in the adjacent box.</w:t>
            </w:r>
          </w:p>
        </w:tc>
        <w:tc>
          <w:tcPr>
            <w:tcW w:w="5862" w:type="dxa"/>
            <w:gridSpan w:val="2"/>
            <w:shd w:val="clear" w:color="auto" w:fill="FFFFFF" w:themeFill="background1"/>
          </w:tcPr>
          <w:p w14:paraId="595B30C4" w14:textId="77777777" w:rsidR="00235DF8" w:rsidRPr="00576FC0" w:rsidRDefault="00235DF8" w:rsidP="002E0DD8">
            <w:pPr>
              <w:rPr>
                <w:rFonts w:ascii="Arial" w:hAnsi="Arial" w:cs="Arial"/>
                <w:sz w:val="22"/>
                <w:szCs w:val="22"/>
              </w:rPr>
            </w:pPr>
          </w:p>
        </w:tc>
      </w:tr>
      <w:tr w:rsidR="00235DF8" w:rsidRPr="00576FC0" w14:paraId="446DDCC2" w14:textId="77777777" w:rsidTr="002E0DD8">
        <w:trPr>
          <w:trHeight w:val="203"/>
        </w:trPr>
        <w:tc>
          <w:tcPr>
            <w:tcW w:w="4061" w:type="dxa"/>
            <w:shd w:val="clear" w:color="auto" w:fill="FFFFFF" w:themeFill="background1"/>
          </w:tcPr>
          <w:p w14:paraId="08AA5F42" w14:textId="77777777" w:rsidR="00235DF8" w:rsidRPr="00576FC0" w:rsidRDefault="00235DF8" w:rsidP="002E0DD8">
            <w:pPr>
              <w:pStyle w:val="ListParagraph"/>
              <w:ind w:left="0"/>
              <w:rPr>
                <w:rFonts w:ascii="Arial" w:hAnsi="Arial" w:cs="Arial"/>
                <w:sz w:val="22"/>
                <w:szCs w:val="22"/>
              </w:rPr>
            </w:pPr>
            <w:r w:rsidRPr="00576FC0">
              <w:rPr>
                <w:rFonts w:ascii="Arial" w:hAnsi="Arial" w:cs="Arial"/>
                <w:sz w:val="22"/>
                <w:szCs w:val="22"/>
              </w:rPr>
              <w:t xml:space="preserve">If </w:t>
            </w:r>
            <w:r w:rsidRPr="00576FC0">
              <w:rPr>
                <w:rFonts w:ascii="Arial" w:hAnsi="Arial" w:cs="Arial"/>
                <w:b/>
                <w:sz w:val="22"/>
                <w:szCs w:val="22"/>
              </w:rPr>
              <w:t>NO</w:t>
            </w:r>
            <w:r w:rsidRPr="00576FC0">
              <w:rPr>
                <w:rFonts w:ascii="Arial" w:hAnsi="Arial" w:cs="Arial"/>
                <w:sz w:val="22"/>
                <w:szCs w:val="22"/>
              </w:rPr>
              <w:t xml:space="preserve"> – please fill in the adjacent box your reason(s) for not having access to accounting / tax expertise</w:t>
            </w:r>
            <w:r w:rsidR="00CD43A9" w:rsidRPr="00576FC0">
              <w:rPr>
                <w:rFonts w:ascii="Arial" w:hAnsi="Arial" w:cs="Arial"/>
                <w:sz w:val="22"/>
                <w:szCs w:val="22"/>
              </w:rPr>
              <w:t>.</w:t>
            </w:r>
          </w:p>
        </w:tc>
        <w:tc>
          <w:tcPr>
            <w:tcW w:w="5862" w:type="dxa"/>
            <w:gridSpan w:val="2"/>
            <w:shd w:val="clear" w:color="auto" w:fill="FFFFFF" w:themeFill="background1"/>
          </w:tcPr>
          <w:p w14:paraId="0B151FB3" w14:textId="77777777" w:rsidR="00235DF8" w:rsidRPr="00576FC0" w:rsidRDefault="00235DF8" w:rsidP="002E0DD8">
            <w:pPr>
              <w:pStyle w:val="ListParagraph"/>
              <w:ind w:left="0"/>
              <w:rPr>
                <w:rFonts w:ascii="Arial" w:hAnsi="Arial" w:cs="Arial"/>
                <w:sz w:val="22"/>
                <w:szCs w:val="22"/>
              </w:rPr>
            </w:pPr>
          </w:p>
        </w:tc>
      </w:tr>
      <w:tr w:rsidR="00235DF8" w:rsidRPr="00576FC0" w14:paraId="2EBB4E10" w14:textId="77777777" w:rsidTr="002E0DD8">
        <w:trPr>
          <w:trHeight w:val="203"/>
        </w:trPr>
        <w:tc>
          <w:tcPr>
            <w:tcW w:w="9923" w:type="dxa"/>
            <w:gridSpan w:val="3"/>
            <w:shd w:val="clear" w:color="auto" w:fill="FFFFFF" w:themeFill="background1"/>
          </w:tcPr>
          <w:p w14:paraId="45BAEA4C" w14:textId="77777777" w:rsidR="00235DF8" w:rsidRPr="00576FC0" w:rsidRDefault="00235DF8" w:rsidP="002E0DD8">
            <w:pPr>
              <w:pStyle w:val="ListParagraph"/>
              <w:ind w:left="0"/>
              <w:rPr>
                <w:rFonts w:ascii="Arial" w:hAnsi="Arial" w:cs="Arial"/>
                <w:sz w:val="22"/>
                <w:szCs w:val="22"/>
              </w:rPr>
            </w:pPr>
            <w:r w:rsidRPr="00576FC0">
              <w:rPr>
                <w:rFonts w:ascii="Arial" w:hAnsi="Arial" w:cs="Arial"/>
                <w:sz w:val="22"/>
                <w:szCs w:val="22"/>
              </w:rPr>
              <w:t>Is your technical support team in-house or out-sourced?</w:t>
            </w:r>
          </w:p>
        </w:tc>
      </w:tr>
      <w:tr w:rsidR="00235DF8" w:rsidRPr="00576FC0" w14:paraId="3C516863" w14:textId="77777777" w:rsidTr="002E0DD8">
        <w:trPr>
          <w:trHeight w:val="591"/>
        </w:trPr>
        <w:tc>
          <w:tcPr>
            <w:tcW w:w="4061" w:type="dxa"/>
            <w:shd w:val="clear" w:color="auto" w:fill="FFFFFF" w:themeFill="background1"/>
          </w:tcPr>
          <w:p w14:paraId="62AE773B" w14:textId="77777777" w:rsidR="00235DF8" w:rsidRPr="00576FC0" w:rsidRDefault="00235DF8" w:rsidP="002E0DD8">
            <w:pPr>
              <w:pStyle w:val="ListParagraph"/>
              <w:ind w:left="0"/>
              <w:rPr>
                <w:rFonts w:ascii="Arial" w:hAnsi="Arial" w:cs="Arial"/>
                <w:sz w:val="22"/>
                <w:szCs w:val="22"/>
              </w:rPr>
            </w:pPr>
            <w:r w:rsidRPr="00576FC0">
              <w:rPr>
                <w:rFonts w:ascii="Arial" w:hAnsi="Arial" w:cs="Arial"/>
                <w:sz w:val="22"/>
                <w:szCs w:val="22"/>
              </w:rPr>
              <w:t xml:space="preserve">If </w:t>
            </w:r>
            <w:r w:rsidRPr="00576FC0">
              <w:rPr>
                <w:rFonts w:ascii="Arial" w:hAnsi="Arial" w:cs="Arial"/>
                <w:b/>
                <w:sz w:val="22"/>
                <w:szCs w:val="22"/>
              </w:rPr>
              <w:t>IN-HOUSE</w:t>
            </w:r>
            <w:r w:rsidRPr="00576FC0">
              <w:rPr>
                <w:rFonts w:ascii="Arial" w:hAnsi="Arial" w:cs="Arial"/>
                <w:sz w:val="22"/>
                <w:szCs w:val="22"/>
              </w:rPr>
              <w:t xml:space="preserve"> – please provide details in adjacent box and supporting documentation of technical support process (e.g. standard operating procedures, copy of in-house technical support team’s resumes)</w:t>
            </w:r>
            <w:r w:rsidR="00CD43A9" w:rsidRPr="00576FC0">
              <w:rPr>
                <w:rFonts w:ascii="Arial" w:hAnsi="Arial" w:cs="Arial"/>
                <w:sz w:val="22"/>
                <w:szCs w:val="22"/>
              </w:rPr>
              <w:t>.  If you are unable to provide supporting documentation, please explain why in the adjacent box.</w:t>
            </w:r>
          </w:p>
        </w:tc>
        <w:tc>
          <w:tcPr>
            <w:tcW w:w="5862" w:type="dxa"/>
            <w:gridSpan w:val="2"/>
            <w:shd w:val="clear" w:color="auto" w:fill="FFFFFF" w:themeFill="background1"/>
          </w:tcPr>
          <w:p w14:paraId="5A20EDD8" w14:textId="77777777" w:rsidR="00235DF8" w:rsidRPr="00576FC0" w:rsidRDefault="00235DF8" w:rsidP="002E0DD8">
            <w:pPr>
              <w:pStyle w:val="ListParagraph"/>
              <w:ind w:left="0"/>
              <w:rPr>
                <w:rFonts w:ascii="Arial" w:hAnsi="Arial" w:cs="Arial"/>
                <w:sz w:val="22"/>
                <w:szCs w:val="22"/>
              </w:rPr>
            </w:pPr>
          </w:p>
        </w:tc>
      </w:tr>
      <w:tr w:rsidR="00235DF8" w:rsidRPr="00576FC0" w14:paraId="3B370899" w14:textId="77777777" w:rsidTr="002E0DD8">
        <w:trPr>
          <w:trHeight w:val="274"/>
        </w:trPr>
        <w:tc>
          <w:tcPr>
            <w:tcW w:w="4061" w:type="dxa"/>
            <w:shd w:val="clear" w:color="auto" w:fill="FFFFFF" w:themeFill="background1"/>
          </w:tcPr>
          <w:p w14:paraId="1A1E6D8B" w14:textId="77777777" w:rsidR="00235DF8" w:rsidRPr="00576FC0" w:rsidRDefault="00235DF8" w:rsidP="002E0DD8">
            <w:pPr>
              <w:pStyle w:val="ListParagraph"/>
              <w:ind w:left="0"/>
              <w:rPr>
                <w:rFonts w:ascii="Arial" w:hAnsi="Arial" w:cs="Arial"/>
                <w:sz w:val="22"/>
                <w:szCs w:val="22"/>
              </w:rPr>
            </w:pPr>
            <w:r w:rsidRPr="00576FC0">
              <w:rPr>
                <w:rFonts w:ascii="Arial" w:hAnsi="Arial" w:cs="Arial"/>
                <w:sz w:val="22"/>
                <w:szCs w:val="22"/>
              </w:rPr>
              <w:t xml:space="preserve">If </w:t>
            </w:r>
            <w:r w:rsidRPr="00576FC0">
              <w:rPr>
                <w:rFonts w:ascii="Arial" w:hAnsi="Arial" w:cs="Arial"/>
                <w:b/>
                <w:sz w:val="22"/>
                <w:szCs w:val="22"/>
              </w:rPr>
              <w:t>OUT-SOURCED</w:t>
            </w:r>
            <w:r w:rsidRPr="00576FC0">
              <w:rPr>
                <w:rFonts w:ascii="Arial" w:hAnsi="Arial" w:cs="Arial"/>
                <w:sz w:val="22"/>
                <w:szCs w:val="22"/>
              </w:rPr>
              <w:t xml:space="preserve"> – please provide details in adjacent box (e.g. name of external firm technical support is outsourced to, arrangement with external firm), reason(s) for outsourcing to this particular external firm, and </w:t>
            </w:r>
            <w:r w:rsidRPr="00576FC0">
              <w:rPr>
                <w:rFonts w:ascii="Arial" w:hAnsi="Arial" w:cs="Arial"/>
                <w:sz w:val="22"/>
                <w:szCs w:val="22"/>
              </w:rPr>
              <w:lastRenderedPageBreak/>
              <w:t>supporting documentation (e.g. contract with external firm)</w:t>
            </w:r>
            <w:r w:rsidR="00CD43A9" w:rsidRPr="00576FC0">
              <w:rPr>
                <w:rFonts w:ascii="Arial" w:hAnsi="Arial" w:cs="Arial"/>
                <w:sz w:val="22"/>
                <w:szCs w:val="22"/>
              </w:rPr>
              <w:t>.  If you are unable to provide supporting documentation, please explain why in the adjacent box.</w:t>
            </w:r>
          </w:p>
        </w:tc>
        <w:tc>
          <w:tcPr>
            <w:tcW w:w="5862" w:type="dxa"/>
            <w:gridSpan w:val="2"/>
            <w:shd w:val="clear" w:color="auto" w:fill="FFFFFF" w:themeFill="background1"/>
          </w:tcPr>
          <w:p w14:paraId="1C5D1D3A" w14:textId="77777777" w:rsidR="00235DF8" w:rsidRPr="00576FC0" w:rsidRDefault="00235DF8" w:rsidP="002E0DD8">
            <w:pPr>
              <w:pStyle w:val="ListParagraph"/>
              <w:ind w:left="0"/>
              <w:rPr>
                <w:rFonts w:ascii="Arial" w:hAnsi="Arial" w:cs="Arial"/>
                <w:sz w:val="22"/>
                <w:szCs w:val="22"/>
              </w:rPr>
            </w:pPr>
          </w:p>
        </w:tc>
      </w:tr>
    </w:tbl>
    <w:p w14:paraId="495196D8" w14:textId="77777777" w:rsidR="00CD43A9" w:rsidRPr="00576FC0" w:rsidRDefault="00CD43A9" w:rsidP="00AA561F">
      <w:pPr>
        <w:rPr>
          <w:rFonts w:ascii="Arial" w:hAnsi="Arial" w:cs="Arial"/>
          <w:sz w:val="22"/>
          <w:szCs w:val="22"/>
        </w:rPr>
      </w:pPr>
    </w:p>
    <w:p w14:paraId="5A14BE53" w14:textId="77777777" w:rsidR="00AA561F" w:rsidRPr="00576FC0" w:rsidRDefault="00AA561F" w:rsidP="00AA561F">
      <w:pPr>
        <w:rPr>
          <w:rFonts w:ascii="Arial" w:hAnsi="Arial" w:cs="Arial"/>
          <w:sz w:val="22"/>
          <w:szCs w:val="22"/>
        </w:rPr>
      </w:pPr>
      <w:r w:rsidRPr="00576FC0">
        <w:rPr>
          <w:rFonts w:ascii="Arial" w:hAnsi="Arial" w:cs="Arial"/>
          <w:sz w:val="22"/>
          <w:szCs w:val="22"/>
        </w:rPr>
        <w:t>I confirm that:</w:t>
      </w:r>
    </w:p>
    <w:p w14:paraId="68D65888" w14:textId="77777777" w:rsidR="00AA561F" w:rsidRPr="00576FC0" w:rsidRDefault="00AA561F" w:rsidP="00AA561F">
      <w:pPr>
        <w:rPr>
          <w:rFonts w:ascii="Arial" w:hAnsi="Arial" w:cs="Arial"/>
          <w:sz w:val="22"/>
          <w:szCs w:val="22"/>
        </w:rPr>
      </w:pPr>
    </w:p>
    <w:p w14:paraId="020F4635" w14:textId="77777777" w:rsidR="00AA561F" w:rsidRPr="00576FC0" w:rsidRDefault="00AA561F" w:rsidP="00AA561F">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576FC0">
        <w:rPr>
          <w:rFonts w:ascii="Arial" w:hAnsi="Arial" w:cs="Arial"/>
          <w:sz w:val="22"/>
          <w:szCs w:val="22"/>
        </w:rPr>
        <w:t>I am eligible to provide the above information and attachments on my firm’s behalf as I am the Managing Director or Chief Executive Officer (or equivalent), or any duly authorised officer;</w:t>
      </w:r>
    </w:p>
    <w:p w14:paraId="1F0508D7" w14:textId="77777777" w:rsidR="00AA561F" w:rsidRPr="00576FC0" w:rsidRDefault="00AA561F" w:rsidP="00AA561F">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576FC0">
        <w:rPr>
          <w:rFonts w:ascii="Arial" w:hAnsi="Arial" w:cs="Arial"/>
          <w:sz w:val="22"/>
          <w:szCs w:val="22"/>
        </w:rPr>
        <w:t>My firm developed the accounting software mentioned in Section 1 above and has legal ownership of the software;</w:t>
      </w:r>
    </w:p>
    <w:p w14:paraId="1F30F2AE" w14:textId="77777777" w:rsidR="00AA561F" w:rsidRPr="00576FC0" w:rsidRDefault="00AA561F" w:rsidP="00AA561F">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576FC0">
        <w:rPr>
          <w:rFonts w:ascii="Arial" w:hAnsi="Arial" w:cs="Arial"/>
          <w:sz w:val="22"/>
          <w:szCs w:val="22"/>
        </w:rPr>
        <w:t xml:space="preserve">The date below indicates </w:t>
      </w:r>
      <w:r w:rsidR="00CD43A9" w:rsidRPr="00576FC0">
        <w:rPr>
          <w:rFonts w:ascii="Arial" w:hAnsi="Arial" w:cs="Arial"/>
          <w:sz w:val="22"/>
          <w:szCs w:val="22"/>
        </w:rPr>
        <w:t>the date of completion of</w:t>
      </w:r>
      <w:r w:rsidRPr="00576FC0">
        <w:rPr>
          <w:rFonts w:ascii="Arial" w:hAnsi="Arial" w:cs="Arial"/>
          <w:sz w:val="22"/>
          <w:szCs w:val="22"/>
        </w:rPr>
        <w:t xml:space="preserve"> this self-review checklist;</w:t>
      </w:r>
    </w:p>
    <w:p w14:paraId="33DACE22" w14:textId="6F14158F" w:rsidR="007D6842" w:rsidRPr="00576FC0" w:rsidRDefault="007D6842" w:rsidP="00AA561F">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576FC0">
        <w:rPr>
          <w:rFonts w:ascii="Arial" w:hAnsi="Arial" w:cs="Arial"/>
          <w:sz w:val="22"/>
          <w:szCs w:val="22"/>
        </w:rPr>
        <w:t xml:space="preserve">I give my consent to IRAS to release to the </w:t>
      </w:r>
      <w:proofErr w:type="spellStart"/>
      <w:r w:rsidRPr="00BE583C">
        <w:rPr>
          <w:rFonts w:ascii="Arial" w:hAnsi="Arial" w:cs="Arial"/>
          <w:sz w:val="22"/>
          <w:szCs w:val="22"/>
        </w:rPr>
        <w:t>Infocomm</w:t>
      </w:r>
      <w:proofErr w:type="spellEnd"/>
      <w:r w:rsidRPr="00BE583C">
        <w:rPr>
          <w:rFonts w:ascii="Arial" w:hAnsi="Arial" w:cs="Arial"/>
          <w:sz w:val="22"/>
          <w:szCs w:val="22"/>
        </w:rPr>
        <w:t xml:space="preserve"> </w:t>
      </w:r>
      <w:r w:rsidR="00BA2F1F" w:rsidRPr="00BE583C">
        <w:rPr>
          <w:rFonts w:ascii="Arial" w:hAnsi="Arial" w:cs="Arial"/>
          <w:sz w:val="22"/>
          <w:szCs w:val="22"/>
        </w:rPr>
        <w:t xml:space="preserve">Media </w:t>
      </w:r>
      <w:r w:rsidRPr="00BE583C">
        <w:rPr>
          <w:rFonts w:ascii="Arial" w:hAnsi="Arial" w:cs="Arial"/>
          <w:sz w:val="22"/>
          <w:szCs w:val="22"/>
        </w:rPr>
        <w:t>Development Authority of Singapore (“I</w:t>
      </w:r>
      <w:r w:rsidR="00BA2F1F" w:rsidRPr="00BE583C">
        <w:rPr>
          <w:rFonts w:ascii="Arial" w:hAnsi="Arial" w:cs="Arial"/>
          <w:sz w:val="22"/>
          <w:szCs w:val="22"/>
        </w:rPr>
        <w:t>M</w:t>
      </w:r>
      <w:r w:rsidR="00567159" w:rsidRPr="00BE583C">
        <w:rPr>
          <w:rFonts w:ascii="Arial" w:hAnsi="Arial" w:cs="Arial"/>
          <w:sz w:val="22"/>
          <w:szCs w:val="22"/>
        </w:rPr>
        <w:t>D</w:t>
      </w:r>
      <w:r w:rsidRPr="00BE583C">
        <w:rPr>
          <w:rFonts w:ascii="Arial" w:hAnsi="Arial" w:cs="Arial"/>
          <w:sz w:val="22"/>
          <w:szCs w:val="22"/>
        </w:rPr>
        <w:t>A”)</w:t>
      </w:r>
      <w:r w:rsidRPr="00576FC0">
        <w:rPr>
          <w:rFonts w:ascii="Arial" w:hAnsi="Arial" w:cs="Arial"/>
          <w:sz w:val="22"/>
          <w:szCs w:val="22"/>
        </w:rPr>
        <w:t xml:space="preserve"> all information and documents submitted in relation to this application (where required);</w:t>
      </w:r>
    </w:p>
    <w:p w14:paraId="6C22CEC8" w14:textId="77777777" w:rsidR="00AA561F" w:rsidRPr="00576FC0" w:rsidRDefault="00AA561F" w:rsidP="00AA561F">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576FC0">
        <w:rPr>
          <w:rFonts w:ascii="Arial" w:hAnsi="Arial" w:cs="Arial"/>
          <w:sz w:val="22"/>
          <w:szCs w:val="22"/>
        </w:rPr>
        <w:t>To the best of my knowledge, the above information and attachments are true, complete and accurate, and no material information has been withheld or distorted;</w:t>
      </w:r>
    </w:p>
    <w:p w14:paraId="0E63C618" w14:textId="77777777" w:rsidR="00AA561F" w:rsidRPr="00576FC0" w:rsidRDefault="00AA561F" w:rsidP="00AA561F">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576FC0">
        <w:rPr>
          <w:rFonts w:ascii="Arial" w:hAnsi="Arial" w:cs="Arial"/>
          <w:sz w:val="22"/>
          <w:szCs w:val="22"/>
        </w:rPr>
        <w:t xml:space="preserve">I have read the Conditions stipulated in the </w:t>
      </w:r>
      <w:r w:rsidRPr="00576FC0">
        <w:rPr>
          <w:rFonts w:ascii="Arial" w:hAnsi="Arial" w:cs="Arial"/>
          <w:b/>
          <w:sz w:val="22"/>
          <w:szCs w:val="22"/>
          <w:u w:val="single"/>
        </w:rPr>
        <w:t>Appendix</w:t>
      </w:r>
      <w:r w:rsidRPr="00576FC0">
        <w:rPr>
          <w:rFonts w:ascii="Arial" w:hAnsi="Arial" w:cs="Arial"/>
          <w:sz w:val="22"/>
          <w:szCs w:val="22"/>
        </w:rPr>
        <w:t>, accept these Conditions and agree to be bound by them; and</w:t>
      </w:r>
    </w:p>
    <w:p w14:paraId="24B34EE0" w14:textId="77777777" w:rsidR="00AA561F" w:rsidRDefault="00AA561F" w:rsidP="00AA561F">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576FC0">
        <w:rPr>
          <w:rFonts w:ascii="Arial" w:hAnsi="Arial" w:cs="Arial"/>
          <w:sz w:val="22"/>
          <w:szCs w:val="22"/>
        </w:rPr>
        <w:t>I understand that (</w:t>
      </w:r>
      <w:proofErr w:type="spellStart"/>
      <w:r w:rsidRPr="00576FC0">
        <w:rPr>
          <w:rFonts w:ascii="Arial" w:hAnsi="Arial" w:cs="Arial"/>
          <w:sz w:val="22"/>
          <w:szCs w:val="22"/>
        </w:rPr>
        <w:t>i</w:t>
      </w:r>
      <w:proofErr w:type="spellEnd"/>
      <w:r w:rsidRPr="00576FC0">
        <w:rPr>
          <w:rFonts w:ascii="Arial" w:hAnsi="Arial" w:cs="Arial"/>
          <w:sz w:val="22"/>
          <w:szCs w:val="22"/>
        </w:rPr>
        <w:t xml:space="preserve">) if I withhold or distort any material information; or (ii) if I submit untrue, incomplete or inaccurate information or attachments; or (iii) if I am non-compliant with the Conditions in the </w:t>
      </w:r>
      <w:r w:rsidRPr="00576FC0">
        <w:rPr>
          <w:rFonts w:ascii="Arial" w:hAnsi="Arial" w:cs="Arial"/>
          <w:b/>
          <w:sz w:val="22"/>
          <w:szCs w:val="22"/>
          <w:u w:val="single"/>
        </w:rPr>
        <w:t>Appendix</w:t>
      </w:r>
      <w:r w:rsidRPr="00576FC0">
        <w:rPr>
          <w:rFonts w:ascii="Arial" w:hAnsi="Arial" w:cs="Arial"/>
          <w:sz w:val="22"/>
          <w:szCs w:val="22"/>
        </w:rPr>
        <w:t>, my firm’s accounting software will be removed from IRAS’ Accounting Software Register (“ASR”).</w:t>
      </w:r>
    </w:p>
    <w:p w14:paraId="39BE5937" w14:textId="543C2711" w:rsidR="001D171C" w:rsidRPr="00BE583C" w:rsidRDefault="001D171C" w:rsidP="001D171C">
      <w:pPr>
        <w:pStyle w:val="ListParagraph"/>
        <w:numPr>
          <w:ilvl w:val="0"/>
          <w:numId w:val="34"/>
        </w:numPr>
        <w:overflowPunct/>
        <w:autoSpaceDE/>
        <w:autoSpaceDN/>
        <w:adjustRightInd/>
        <w:ind w:left="567" w:hanging="567"/>
        <w:contextualSpacing/>
        <w:textAlignment w:val="auto"/>
        <w:rPr>
          <w:rFonts w:ascii="Arial" w:hAnsi="Arial" w:cs="Arial"/>
          <w:sz w:val="22"/>
          <w:szCs w:val="22"/>
        </w:rPr>
      </w:pPr>
      <w:r w:rsidRPr="00BE583C">
        <w:rPr>
          <w:rFonts w:ascii="Arial" w:hAnsi="Arial" w:cs="Arial"/>
          <w:sz w:val="22"/>
          <w:szCs w:val="22"/>
        </w:rPr>
        <w:t xml:space="preserve">I undertake to inform IRAS immediately if, during the period </w:t>
      </w:r>
      <w:r w:rsidR="00125580">
        <w:rPr>
          <w:rFonts w:ascii="Arial" w:hAnsi="Arial" w:cs="Arial"/>
          <w:sz w:val="22"/>
          <w:szCs w:val="22"/>
        </w:rPr>
        <w:t>within</w:t>
      </w:r>
      <w:r w:rsidRPr="00BE583C">
        <w:rPr>
          <w:rFonts w:ascii="Arial" w:hAnsi="Arial" w:cs="Arial"/>
          <w:sz w:val="22"/>
          <w:szCs w:val="22"/>
        </w:rPr>
        <w:t xml:space="preserve"> which my firm’s software is listed on the</w:t>
      </w:r>
      <w:r w:rsidR="00125580">
        <w:rPr>
          <w:rFonts w:ascii="Arial" w:hAnsi="Arial" w:cs="Arial"/>
          <w:sz w:val="22"/>
          <w:szCs w:val="22"/>
        </w:rPr>
        <w:t xml:space="preserve"> IRAS</w:t>
      </w:r>
      <w:r w:rsidRPr="00BE583C">
        <w:rPr>
          <w:rFonts w:ascii="Arial" w:hAnsi="Arial" w:cs="Arial"/>
          <w:sz w:val="22"/>
          <w:szCs w:val="22"/>
        </w:rPr>
        <w:t xml:space="preserve"> ASR: </w:t>
      </w:r>
    </w:p>
    <w:p w14:paraId="56716E2B" w14:textId="77777777" w:rsidR="001D171C" w:rsidRPr="00BE583C" w:rsidRDefault="001D171C" w:rsidP="00304403">
      <w:pPr>
        <w:pStyle w:val="ListParagraph"/>
        <w:numPr>
          <w:ilvl w:val="0"/>
          <w:numId w:val="47"/>
        </w:numPr>
        <w:overflowPunct/>
        <w:autoSpaceDE/>
        <w:autoSpaceDN/>
        <w:adjustRightInd/>
        <w:ind w:hanging="437"/>
        <w:jc w:val="left"/>
        <w:textAlignment w:val="auto"/>
        <w:rPr>
          <w:rFonts w:ascii="Arial" w:hAnsi="Arial" w:cs="Arial"/>
          <w:sz w:val="22"/>
          <w:szCs w:val="22"/>
        </w:rPr>
      </w:pPr>
      <w:r w:rsidRPr="00BE583C">
        <w:rPr>
          <w:rFonts w:ascii="Arial" w:hAnsi="Arial" w:cs="Arial"/>
          <w:sz w:val="22"/>
          <w:szCs w:val="22"/>
        </w:rPr>
        <w:t>there is any material change to my firm’s ability to continue with its operations / service its resellers and consumers, or</w:t>
      </w:r>
    </w:p>
    <w:p w14:paraId="589C43A2" w14:textId="146B7F23" w:rsidR="001D171C" w:rsidRPr="00BE583C" w:rsidRDefault="001D171C" w:rsidP="00304403">
      <w:pPr>
        <w:pStyle w:val="ListParagraph"/>
        <w:numPr>
          <w:ilvl w:val="0"/>
          <w:numId w:val="47"/>
        </w:numPr>
        <w:overflowPunct/>
        <w:autoSpaceDE/>
        <w:autoSpaceDN/>
        <w:adjustRightInd/>
        <w:ind w:hanging="437"/>
        <w:jc w:val="left"/>
        <w:textAlignment w:val="auto"/>
        <w:rPr>
          <w:rFonts w:ascii="Arial" w:hAnsi="Arial" w:cs="Arial"/>
          <w:sz w:val="22"/>
          <w:szCs w:val="22"/>
        </w:rPr>
      </w:pPr>
      <w:r w:rsidRPr="00BE583C">
        <w:rPr>
          <w:rFonts w:ascii="Arial" w:hAnsi="Arial" w:cs="Arial"/>
          <w:sz w:val="22"/>
          <w:szCs w:val="22"/>
        </w:rPr>
        <w:t xml:space="preserve">there is </w:t>
      </w:r>
      <w:r w:rsidR="00336B85" w:rsidRPr="00BE583C">
        <w:rPr>
          <w:rFonts w:ascii="Arial" w:hAnsi="Arial" w:cs="Arial"/>
          <w:sz w:val="22"/>
          <w:szCs w:val="22"/>
        </w:rPr>
        <w:t xml:space="preserve">any change to the software, including a version </w:t>
      </w:r>
      <w:r w:rsidR="00BE583C" w:rsidRPr="00BE583C">
        <w:rPr>
          <w:rFonts w:ascii="Arial" w:hAnsi="Arial" w:cs="Arial"/>
          <w:sz w:val="22"/>
          <w:szCs w:val="22"/>
        </w:rPr>
        <w:t>upgrade to</w:t>
      </w:r>
      <w:r w:rsidR="00336B85" w:rsidRPr="00BE583C">
        <w:rPr>
          <w:rFonts w:ascii="Arial" w:hAnsi="Arial" w:cs="Arial"/>
          <w:sz w:val="22"/>
          <w:szCs w:val="22"/>
        </w:rPr>
        <w:t xml:space="preserve"> the </w:t>
      </w:r>
      <w:r w:rsidRPr="00BE583C">
        <w:rPr>
          <w:rFonts w:ascii="Arial" w:hAnsi="Arial" w:cs="Arial"/>
          <w:sz w:val="22"/>
          <w:szCs w:val="22"/>
        </w:rPr>
        <w:t>software that is listed in the IRAS ASR</w:t>
      </w:r>
      <w:r w:rsidR="00125580">
        <w:rPr>
          <w:rFonts w:ascii="Arial" w:hAnsi="Arial" w:cs="Arial"/>
          <w:sz w:val="22"/>
          <w:szCs w:val="22"/>
        </w:rPr>
        <w:t>,</w:t>
      </w:r>
      <w:bookmarkStart w:id="0" w:name="_GoBack"/>
      <w:bookmarkEnd w:id="0"/>
      <w:r w:rsidRPr="00BE583C">
        <w:rPr>
          <w:rFonts w:ascii="Arial" w:hAnsi="Arial" w:cs="Arial"/>
          <w:sz w:val="22"/>
          <w:szCs w:val="22"/>
        </w:rPr>
        <w:t xml:space="preserve"> or</w:t>
      </w:r>
    </w:p>
    <w:p w14:paraId="186671AB" w14:textId="55CB9886" w:rsidR="001D171C" w:rsidRPr="00BE583C" w:rsidRDefault="001D171C" w:rsidP="00304403">
      <w:pPr>
        <w:pStyle w:val="ListParagraph"/>
        <w:numPr>
          <w:ilvl w:val="0"/>
          <w:numId w:val="47"/>
        </w:numPr>
        <w:overflowPunct/>
        <w:autoSpaceDE/>
        <w:autoSpaceDN/>
        <w:adjustRightInd/>
        <w:ind w:hanging="437"/>
        <w:jc w:val="left"/>
        <w:textAlignment w:val="auto"/>
        <w:rPr>
          <w:rFonts w:ascii="Arial" w:hAnsi="Arial" w:cs="Arial"/>
          <w:sz w:val="22"/>
          <w:szCs w:val="22"/>
        </w:rPr>
      </w:pPr>
      <w:r w:rsidRPr="00BE583C">
        <w:rPr>
          <w:rFonts w:ascii="Arial" w:hAnsi="Arial" w:cs="Arial"/>
          <w:sz w:val="22"/>
          <w:szCs w:val="22"/>
        </w:rPr>
        <w:t>my firm and/ or its accounting software is no longer compliant with the requirements listed in the Guide on Accounting Software (for Software Developers).</w:t>
      </w:r>
    </w:p>
    <w:p w14:paraId="7EA736A0" w14:textId="77777777" w:rsidR="00BE583C" w:rsidRPr="00BE583C" w:rsidRDefault="00BE583C" w:rsidP="00BE583C">
      <w:pPr>
        <w:pStyle w:val="ListParagraph"/>
        <w:overflowPunct/>
        <w:autoSpaceDE/>
        <w:autoSpaceDN/>
        <w:adjustRightInd/>
        <w:ind w:left="1004"/>
        <w:jc w:val="left"/>
        <w:textAlignment w:val="auto"/>
        <w:rPr>
          <w:rFonts w:ascii="Arial" w:hAnsi="Arial" w:cs="Arial"/>
          <w:sz w:val="20"/>
        </w:rPr>
      </w:pPr>
    </w:p>
    <w:p w14:paraId="70A0E68A" w14:textId="77777777" w:rsidR="005E5EC9" w:rsidRPr="00576FC0" w:rsidRDefault="005E5EC9" w:rsidP="00AA7139">
      <w:pPr>
        <w:overflowPunct/>
        <w:autoSpaceDE/>
        <w:autoSpaceDN/>
        <w:adjustRightInd/>
        <w:jc w:val="left"/>
        <w:textAlignment w:val="auto"/>
        <w:rPr>
          <w:rFonts w:ascii="Arial" w:hAnsi="Arial" w:cs="Arial"/>
          <w:sz w:val="22"/>
          <w:szCs w:val="22"/>
        </w:rPr>
      </w:pPr>
    </w:p>
    <w:tbl>
      <w:tblPr>
        <w:tblW w:w="9322" w:type="dxa"/>
        <w:tblInd w:w="534" w:type="dxa"/>
        <w:tblLook w:val="04A0" w:firstRow="1" w:lastRow="0" w:firstColumn="1" w:lastColumn="0" w:noHBand="0" w:noVBand="1"/>
      </w:tblPr>
      <w:tblGrid>
        <w:gridCol w:w="3510"/>
        <w:gridCol w:w="591"/>
        <w:gridCol w:w="5221"/>
      </w:tblGrid>
      <w:tr w:rsidR="00304403" w:rsidRPr="00576FC0" w14:paraId="41E8C4C7" w14:textId="77777777" w:rsidTr="00BD12CF">
        <w:tc>
          <w:tcPr>
            <w:tcW w:w="3510" w:type="dxa"/>
            <w:tcBorders>
              <w:bottom w:val="single" w:sz="4" w:space="0" w:color="auto"/>
            </w:tcBorders>
          </w:tcPr>
          <w:p w14:paraId="41C00C13" w14:textId="77777777" w:rsidR="00304403" w:rsidRPr="00576FC0" w:rsidRDefault="00304403" w:rsidP="00BD12CF">
            <w:pPr>
              <w:rPr>
                <w:rFonts w:ascii="Arial" w:hAnsi="Arial" w:cs="Arial"/>
                <w:sz w:val="22"/>
              </w:rPr>
            </w:pPr>
            <w:r w:rsidRPr="00576FC0">
              <w:rPr>
                <w:rFonts w:ascii="Arial" w:hAnsi="Arial" w:cs="Arial"/>
                <w:sz w:val="22"/>
              </w:rPr>
              <w:t>Firm’s Name, UEN, Address &amp; Stamp</w:t>
            </w:r>
          </w:p>
        </w:tc>
        <w:tc>
          <w:tcPr>
            <w:tcW w:w="591" w:type="dxa"/>
          </w:tcPr>
          <w:p w14:paraId="7F9C1D93" w14:textId="77777777" w:rsidR="00304403" w:rsidRPr="00576FC0" w:rsidRDefault="00304403" w:rsidP="00BD12CF">
            <w:pPr>
              <w:rPr>
                <w:rFonts w:ascii="Arial" w:hAnsi="Arial" w:cs="Arial"/>
                <w:sz w:val="22"/>
              </w:rPr>
            </w:pPr>
          </w:p>
        </w:tc>
        <w:tc>
          <w:tcPr>
            <w:tcW w:w="5221" w:type="dxa"/>
            <w:tcBorders>
              <w:bottom w:val="single" w:sz="4" w:space="0" w:color="auto"/>
            </w:tcBorders>
          </w:tcPr>
          <w:p w14:paraId="23279E18" w14:textId="77777777" w:rsidR="00304403" w:rsidRPr="00576FC0" w:rsidRDefault="00304403" w:rsidP="00BD12CF">
            <w:pPr>
              <w:rPr>
                <w:rFonts w:ascii="Arial" w:hAnsi="Arial" w:cs="Arial"/>
                <w:sz w:val="22"/>
              </w:rPr>
            </w:pPr>
            <w:r w:rsidRPr="00576FC0">
              <w:rPr>
                <w:rFonts w:ascii="Arial" w:hAnsi="Arial" w:cs="Arial"/>
                <w:sz w:val="22"/>
              </w:rPr>
              <w:t>Name, Identification Number, Contact Number and Email Address</w:t>
            </w:r>
          </w:p>
        </w:tc>
      </w:tr>
      <w:tr w:rsidR="00304403" w:rsidRPr="00576FC0" w14:paraId="6A594B2C" w14:textId="77777777" w:rsidTr="00BD12CF">
        <w:trPr>
          <w:cantSplit/>
          <w:trHeight w:val="1936"/>
        </w:trPr>
        <w:tc>
          <w:tcPr>
            <w:tcW w:w="3510" w:type="dxa"/>
            <w:vMerge w:val="restart"/>
            <w:tcBorders>
              <w:top w:val="single" w:sz="4" w:space="0" w:color="auto"/>
              <w:left w:val="single" w:sz="4" w:space="0" w:color="auto"/>
              <w:bottom w:val="single" w:sz="4" w:space="0" w:color="auto"/>
              <w:right w:val="single" w:sz="4" w:space="0" w:color="auto"/>
            </w:tcBorders>
          </w:tcPr>
          <w:p w14:paraId="19D1D9C4" w14:textId="77777777" w:rsidR="00304403" w:rsidRPr="00576FC0" w:rsidRDefault="00304403" w:rsidP="00BD12CF">
            <w:pPr>
              <w:rPr>
                <w:rFonts w:ascii="Arial" w:hAnsi="Arial" w:cs="Arial"/>
                <w:sz w:val="22"/>
              </w:rPr>
            </w:pPr>
          </w:p>
          <w:p w14:paraId="229BF505" w14:textId="77777777" w:rsidR="00304403" w:rsidRPr="00576FC0" w:rsidRDefault="00304403" w:rsidP="00BD12CF">
            <w:pPr>
              <w:rPr>
                <w:rFonts w:ascii="Arial" w:hAnsi="Arial" w:cs="Arial"/>
                <w:sz w:val="22"/>
              </w:rPr>
            </w:pPr>
          </w:p>
          <w:p w14:paraId="541378DD" w14:textId="77777777" w:rsidR="00304403" w:rsidRPr="00576FC0" w:rsidRDefault="00304403" w:rsidP="00BD12CF">
            <w:pPr>
              <w:rPr>
                <w:rFonts w:ascii="Arial" w:hAnsi="Arial" w:cs="Arial"/>
                <w:sz w:val="22"/>
              </w:rPr>
            </w:pPr>
          </w:p>
          <w:p w14:paraId="0A108B08" w14:textId="77777777" w:rsidR="00304403" w:rsidRPr="00576FC0" w:rsidRDefault="00304403" w:rsidP="00BD12CF">
            <w:pPr>
              <w:rPr>
                <w:rFonts w:ascii="Arial" w:hAnsi="Arial" w:cs="Arial"/>
                <w:sz w:val="22"/>
              </w:rPr>
            </w:pPr>
          </w:p>
          <w:p w14:paraId="37B27618" w14:textId="77777777" w:rsidR="00304403" w:rsidRPr="00576FC0" w:rsidRDefault="00304403" w:rsidP="00BD12CF">
            <w:pPr>
              <w:rPr>
                <w:rFonts w:ascii="Arial" w:hAnsi="Arial" w:cs="Arial"/>
                <w:sz w:val="22"/>
              </w:rPr>
            </w:pPr>
          </w:p>
          <w:p w14:paraId="5469356F" w14:textId="77777777" w:rsidR="00304403" w:rsidRPr="00576FC0" w:rsidRDefault="00304403" w:rsidP="00BD12CF">
            <w:pPr>
              <w:rPr>
                <w:rFonts w:ascii="Arial" w:hAnsi="Arial" w:cs="Arial"/>
                <w:sz w:val="22"/>
              </w:rPr>
            </w:pPr>
          </w:p>
          <w:p w14:paraId="6333BE6F" w14:textId="77777777" w:rsidR="00304403" w:rsidRPr="00576FC0" w:rsidRDefault="00304403" w:rsidP="00BD12CF">
            <w:pPr>
              <w:rPr>
                <w:rFonts w:ascii="Arial" w:hAnsi="Arial" w:cs="Arial"/>
                <w:sz w:val="22"/>
              </w:rPr>
            </w:pPr>
          </w:p>
          <w:p w14:paraId="531DA3BB" w14:textId="77777777" w:rsidR="00304403" w:rsidRPr="00576FC0" w:rsidRDefault="00304403" w:rsidP="00BD12CF">
            <w:pPr>
              <w:rPr>
                <w:rFonts w:ascii="Arial" w:hAnsi="Arial" w:cs="Arial"/>
                <w:sz w:val="22"/>
              </w:rPr>
            </w:pPr>
          </w:p>
          <w:p w14:paraId="331F1CFE" w14:textId="77777777" w:rsidR="00304403" w:rsidRPr="00576FC0" w:rsidRDefault="00304403" w:rsidP="00BD12CF">
            <w:pPr>
              <w:rPr>
                <w:rFonts w:ascii="Arial" w:hAnsi="Arial" w:cs="Arial"/>
                <w:sz w:val="22"/>
              </w:rPr>
            </w:pPr>
          </w:p>
          <w:p w14:paraId="4BA810DE" w14:textId="77777777" w:rsidR="00304403" w:rsidRPr="00576FC0" w:rsidRDefault="00304403" w:rsidP="00BD12CF">
            <w:pPr>
              <w:rPr>
                <w:rFonts w:ascii="Arial" w:hAnsi="Arial" w:cs="Arial"/>
                <w:sz w:val="22"/>
              </w:rPr>
            </w:pPr>
          </w:p>
          <w:p w14:paraId="099BF143" w14:textId="77777777" w:rsidR="00304403" w:rsidRPr="00576FC0" w:rsidRDefault="00304403" w:rsidP="00BD12CF">
            <w:pPr>
              <w:rPr>
                <w:rFonts w:ascii="Arial" w:hAnsi="Arial" w:cs="Arial"/>
                <w:sz w:val="22"/>
              </w:rPr>
            </w:pPr>
          </w:p>
          <w:p w14:paraId="3E835E4C" w14:textId="77777777" w:rsidR="00304403" w:rsidRPr="00576FC0" w:rsidRDefault="00304403" w:rsidP="00BD12CF">
            <w:pPr>
              <w:rPr>
                <w:rFonts w:ascii="Arial" w:hAnsi="Arial" w:cs="Arial"/>
                <w:sz w:val="22"/>
              </w:rPr>
            </w:pPr>
          </w:p>
          <w:p w14:paraId="50C563F9" w14:textId="77777777" w:rsidR="00304403" w:rsidRPr="00576FC0" w:rsidRDefault="00304403" w:rsidP="00BD12CF">
            <w:pPr>
              <w:rPr>
                <w:rFonts w:ascii="Arial" w:hAnsi="Arial" w:cs="Arial"/>
                <w:sz w:val="22"/>
              </w:rPr>
            </w:pPr>
          </w:p>
          <w:p w14:paraId="3F99238B" w14:textId="77777777" w:rsidR="00304403" w:rsidRPr="00576FC0" w:rsidRDefault="00304403" w:rsidP="00BD12CF">
            <w:pPr>
              <w:rPr>
                <w:rFonts w:ascii="Arial" w:hAnsi="Arial" w:cs="Arial"/>
                <w:sz w:val="22"/>
              </w:rPr>
            </w:pPr>
          </w:p>
          <w:p w14:paraId="70F56E66" w14:textId="77777777" w:rsidR="00304403" w:rsidRPr="00576FC0" w:rsidRDefault="00304403" w:rsidP="00BD12CF">
            <w:pPr>
              <w:rPr>
                <w:rFonts w:ascii="Arial" w:hAnsi="Arial" w:cs="Arial"/>
                <w:sz w:val="22"/>
              </w:rPr>
            </w:pPr>
          </w:p>
          <w:p w14:paraId="12993645" w14:textId="77777777" w:rsidR="00304403" w:rsidRPr="00576FC0" w:rsidRDefault="00304403" w:rsidP="00BD12CF">
            <w:pPr>
              <w:rPr>
                <w:rFonts w:ascii="Arial" w:hAnsi="Arial" w:cs="Arial"/>
                <w:sz w:val="22"/>
              </w:rPr>
            </w:pPr>
          </w:p>
          <w:p w14:paraId="1AC3A83F" w14:textId="77777777" w:rsidR="00304403" w:rsidRPr="00576FC0" w:rsidRDefault="00304403" w:rsidP="00BD12CF">
            <w:pPr>
              <w:rPr>
                <w:rFonts w:ascii="Arial" w:hAnsi="Arial" w:cs="Arial"/>
                <w:sz w:val="22"/>
              </w:rPr>
            </w:pPr>
          </w:p>
          <w:p w14:paraId="5F1A2EAF" w14:textId="77777777" w:rsidR="00304403" w:rsidRPr="00576FC0" w:rsidRDefault="00304403" w:rsidP="00BD12CF">
            <w:pPr>
              <w:rPr>
                <w:rFonts w:ascii="Arial" w:hAnsi="Arial" w:cs="Arial"/>
                <w:sz w:val="22"/>
              </w:rPr>
            </w:pPr>
          </w:p>
        </w:tc>
        <w:tc>
          <w:tcPr>
            <w:tcW w:w="591" w:type="dxa"/>
            <w:tcBorders>
              <w:left w:val="single" w:sz="4" w:space="0" w:color="auto"/>
              <w:right w:val="single" w:sz="4" w:space="0" w:color="auto"/>
            </w:tcBorders>
          </w:tcPr>
          <w:p w14:paraId="0A7DD974" w14:textId="77777777" w:rsidR="00304403" w:rsidRPr="00576FC0" w:rsidRDefault="00304403" w:rsidP="00BD12CF">
            <w:pPr>
              <w:rPr>
                <w:rFonts w:ascii="Arial" w:hAnsi="Arial" w:cs="Arial"/>
                <w:sz w:val="22"/>
              </w:rPr>
            </w:pPr>
          </w:p>
        </w:tc>
        <w:tc>
          <w:tcPr>
            <w:tcW w:w="5221" w:type="dxa"/>
            <w:tcBorders>
              <w:top w:val="single" w:sz="4" w:space="0" w:color="auto"/>
              <w:left w:val="single" w:sz="4" w:space="0" w:color="auto"/>
              <w:bottom w:val="single" w:sz="4" w:space="0" w:color="auto"/>
              <w:right w:val="single" w:sz="4" w:space="0" w:color="auto"/>
            </w:tcBorders>
          </w:tcPr>
          <w:p w14:paraId="190BDD82" w14:textId="77777777" w:rsidR="00304403" w:rsidRPr="00576FC0" w:rsidRDefault="00304403" w:rsidP="00BD12CF">
            <w:pPr>
              <w:rPr>
                <w:rFonts w:ascii="Arial" w:hAnsi="Arial" w:cs="Arial"/>
                <w:sz w:val="22"/>
              </w:rPr>
            </w:pPr>
          </w:p>
          <w:p w14:paraId="773D77B3" w14:textId="77777777" w:rsidR="00304403" w:rsidRPr="00576FC0" w:rsidRDefault="00304403" w:rsidP="00BD12CF">
            <w:pPr>
              <w:rPr>
                <w:rFonts w:ascii="Arial" w:hAnsi="Arial" w:cs="Arial"/>
                <w:sz w:val="22"/>
              </w:rPr>
            </w:pPr>
          </w:p>
          <w:p w14:paraId="0C260611" w14:textId="77777777" w:rsidR="00304403" w:rsidRPr="00576FC0" w:rsidRDefault="00304403" w:rsidP="00BD12CF">
            <w:pPr>
              <w:rPr>
                <w:rFonts w:ascii="Arial" w:hAnsi="Arial" w:cs="Arial"/>
                <w:sz w:val="22"/>
              </w:rPr>
            </w:pPr>
          </w:p>
          <w:p w14:paraId="29C36D5A" w14:textId="77777777" w:rsidR="00304403" w:rsidRPr="00576FC0" w:rsidRDefault="00304403" w:rsidP="00BD12CF">
            <w:pPr>
              <w:rPr>
                <w:rFonts w:ascii="Arial" w:hAnsi="Arial" w:cs="Arial"/>
                <w:sz w:val="22"/>
              </w:rPr>
            </w:pPr>
          </w:p>
          <w:p w14:paraId="4946F1DB" w14:textId="77777777" w:rsidR="00304403" w:rsidRPr="00576FC0" w:rsidRDefault="00304403" w:rsidP="00BD12CF">
            <w:pPr>
              <w:rPr>
                <w:rFonts w:ascii="Arial" w:hAnsi="Arial" w:cs="Arial"/>
                <w:sz w:val="22"/>
              </w:rPr>
            </w:pPr>
          </w:p>
          <w:p w14:paraId="41B9486F" w14:textId="77777777" w:rsidR="00304403" w:rsidRPr="00576FC0" w:rsidRDefault="00304403" w:rsidP="00BD12CF">
            <w:pPr>
              <w:rPr>
                <w:rFonts w:ascii="Arial" w:hAnsi="Arial" w:cs="Arial"/>
                <w:sz w:val="22"/>
              </w:rPr>
            </w:pPr>
          </w:p>
          <w:p w14:paraId="7C1C970C" w14:textId="77777777" w:rsidR="00304403" w:rsidRPr="00576FC0" w:rsidRDefault="00304403" w:rsidP="00BD12CF">
            <w:pPr>
              <w:rPr>
                <w:rFonts w:ascii="Arial" w:hAnsi="Arial" w:cs="Arial"/>
                <w:sz w:val="22"/>
              </w:rPr>
            </w:pPr>
          </w:p>
          <w:p w14:paraId="6FDBA78F" w14:textId="77777777" w:rsidR="00304403" w:rsidRPr="00576FC0" w:rsidRDefault="00304403" w:rsidP="00BD12CF">
            <w:pPr>
              <w:rPr>
                <w:rFonts w:ascii="Arial" w:hAnsi="Arial" w:cs="Arial"/>
                <w:sz w:val="22"/>
              </w:rPr>
            </w:pPr>
          </w:p>
          <w:p w14:paraId="58B8110F" w14:textId="77777777" w:rsidR="00304403" w:rsidRPr="00576FC0" w:rsidRDefault="00304403" w:rsidP="00BD12CF">
            <w:pPr>
              <w:rPr>
                <w:rFonts w:ascii="Arial" w:hAnsi="Arial" w:cs="Arial"/>
                <w:sz w:val="22"/>
              </w:rPr>
            </w:pPr>
          </w:p>
          <w:p w14:paraId="28734CE2" w14:textId="77777777" w:rsidR="00304403" w:rsidRPr="00576FC0" w:rsidRDefault="00304403" w:rsidP="00BD12CF">
            <w:pPr>
              <w:rPr>
                <w:rFonts w:ascii="Arial" w:hAnsi="Arial" w:cs="Arial"/>
                <w:sz w:val="22"/>
              </w:rPr>
            </w:pPr>
          </w:p>
        </w:tc>
      </w:tr>
      <w:tr w:rsidR="00304403" w:rsidRPr="00576FC0" w14:paraId="13C51311" w14:textId="77777777" w:rsidTr="00BD12CF">
        <w:trPr>
          <w:cantSplit/>
        </w:trPr>
        <w:tc>
          <w:tcPr>
            <w:tcW w:w="3510" w:type="dxa"/>
            <w:vMerge/>
            <w:tcBorders>
              <w:left w:val="single" w:sz="4" w:space="0" w:color="auto"/>
              <w:bottom w:val="single" w:sz="4" w:space="0" w:color="auto"/>
              <w:right w:val="single" w:sz="4" w:space="0" w:color="auto"/>
            </w:tcBorders>
          </w:tcPr>
          <w:p w14:paraId="7EA5C55A" w14:textId="77777777" w:rsidR="00304403" w:rsidRPr="00576FC0" w:rsidRDefault="00304403" w:rsidP="00BD12CF">
            <w:pPr>
              <w:rPr>
                <w:rFonts w:ascii="Arial" w:hAnsi="Arial" w:cs="Arial"/>
                <w:sz w:val="22"/>
              </w:rPr>
            </w:pPr>
          </w:p>
        </w:tc>
        <w:tc>
          <w:tcPr>
            <w:tcW w:w="591" w:type="dxa"/>
            <w:tcBorders>
              <w:left w:val="single" w:sz="4" w:space="0" w:color="auto"/>
            </w:tcBorders>
          </w:tcPr>
          <w:p w14:paraId="3890FCE4" w14:textId="77777777" w:rsidR="00304403" w:rsidRPr="00576FC0" w:rsidRDefault="00304403" w:rsidP="00BD12CF">
            <w:pPr>
              <w:rPr>
                <w:rFonts w:ascii="Arial" w:hAnsi="Arial" w:cs="Arial"/>
                <w:sz w:val="22"/>
              </w:rPr>
            </w:pPr>
          </w:p>
        </w:tc>
        <w:tc>
          <w:tcPr>
            <w:tcW w:w="5221" w:type="dxa"/>
            <w:tcBorders>
              <w:top w:val="single" w:sz="4" w:space="0" w:color="auto"/>
              <w:bottom w:val="single" w:sz="4" w:space="0" w:color="auto"/>
            </w:tcBorders>
          </w:tcPr>
          <w:p w14:paraId="2D427F96" w14:textId="77777777" w:rsidR="00304403" w:rsidRPr="00576FC0" w:rsidRDefault="00304403" w:rsidP="00BD12CF">
            <w:pPr>
              <w:rPr>
                <w:rFonts w:ascii="Arial" w:hAnsi="Arial" w:cs="Arial"/>
                <w:sz w:val="22"/>
              </w:rPr>
            </w:pPr>
          </w:p>
          <w:p w14:paraId="6B255F47" w14:textId="77777777" w:rsidR="00304403" w:rsidRPr="00576FC0" w:rsidRDefault="00304403" w:rsidP="00BD12CF">
            <w:pPr>
              <w:rPr>
                <w:rFonts w:ascii="Arial" w:hAnsi="Arial" w:cs="Arial"/>
                <w:sz w:val="22"/>
              </w:rPr>
            </w:pPr>
            <w:r w:rsidRPr="00576FC0">
              <w:rPr>
                <w:rFonts w:ascii="Arial" w:hAnsi="Arial" w:cs="Arial"/>
                <w:sz w:val="22"/>
              </w:rPr>
              <w:t>Designation</w:t>
            </w:r>
          </w:p>
        </w:tc>
      </w:tr>
      <w:tr w:rsidR="00304403" w:rsidRPr="00576FC0" w14:paraId="2514A10C" w14:textId="77777777" w:rsidTr="00BD12CF">
        <w:trPr>
          <w:cantSplit/>
          <w:trHeight w:val="575"/>
        </w:trPr>
        <w:tc>
          <w:tcPr>
            <w:tcW w:w="3510" w:type="dxa"/>
            <w:vMerge/>
            <w:tcBorders>
              <w:left w:val="single" w:sz="4" w:space="0" w:color="auto"/>
              <w:bottom w:val="single" w:sz="4" w:space="0" w:color="auto"/>
              <w:right w:val="single" w:sz="4" w:space="0" w:color="auto"/>
            </w:tcBorders>
          </w:tcPr>
          <w:p w14:paraId="0A7938CA" w14:textId="77777777" w:rsidR="00304403" w:rsidRPr="00576FC0" w:rsidRDefault="00304403" w:rsidP="00BD12CF">
            <w:pPr>
              <w:rPr>
                <w:rFonts w:ascii="Arial" w:hAnsi="Arial" w:cs="Arial"/>
                <w:sz w:val="22"/>
              </w:rPr>
            </w:pPr>
          </w:p>
        </w:tc>
        <w:tc>
          <w:tcPr>
            <w:tcW w:w="591" w:type="dxa"/>
            <w:tcBorders>
              <w:left w:val="single" w:sz="4" w:space="0" w:color="auto"/>
              <w:right w:val="single" w:sz="4" w:space="0" w:color="auto"/>
            </w:tcBorders>
          </w:tcPr>
          <w:p w14:paraId="6784470A" w14:textId="77777777" w:rsidR="00304403" w:rsidRPr="00576FC0" w:rsidRDefault="00304403" w:rsidP="00BD12CF">
            <w:pPr>
              <w:rPr>
                <w:rFonts w:ascii="Arial" w:hAnsi="Arial" w:cs="Arial"/>
                <w:sz w:val="22"/>
              </w:rPr>
            </w:pPr>
          </w:p>
        </w:tc>
        <w:tc>
          <w:tcPr>
            <w:tcW w:w="5221" w:type="dxa"/>
            <w:tcBorders>
              <w:top w:val="single" w:sz="4" w:space="0" w:color="auto"/>
              <w:left w:val="single" w:sz="4" w:space="0" w:color="auto"/>
              <w:bottom w:val="single" w:sz="4" w:space="0" w:color="auto"/>
              <w:right w:val="single" w:sz="4" w:space="0" w:color="auto"/>
            </w:tcBorders>
          </w:tcPr>
          <w:p w14:paraId="58A64A89" w14:textId="77777777" w:rsidR="00304403" w:rsidRPr="00576FC0" w:rsidRDefault="00304403" w:rsidP="00BD12CF">
            <w:pPr>
              <w:rPr>
                <w:rFonts w:ascii="Arial" w:hAnsi="Arial" w:cs="Arial"/>
                <w:sz w:val="22"/>
              </w:rPr>
            </w:pPr>
          </w:p>
          <w:p w14:paraId="7E8645EE" w14:textId="77777777" w:rsidR="00304403" w:rsidRPr="00576FC0" w:rsidRDefault="00304403" w:rsidP="00BD12CF">
            <w:pPr>
              <w:rPr>
                <w:rFonts w:ascii="Arial" w:hAnsi="Arial" w:cs="Arial"/>
                <w:sz w:val="22"/>
              </w:rPr>
            </w:pPr>
          </w:p>
          <w:p w14:paraId="0035A557" w14:textId="77777777" w:rsidR="00304403" w:rsidRPr="00576FC0" w:rsidRDefault="00304403" w:rsidP="00BD12CF">
            <w:pPr>
              <w:rPr>
                <w:rFonts w:ascii="Arial" w:hAnsi="Arial" w:cs="Arial"/>
                <w:sz w:val="22"/>
              </w:rPr>
            </w:pPr>
          </w:p>
        </w:tc>
      </w:tr>
      <w:tr w:rsidR="00304403" w:rsidRPr="00576FC0" w14:paraId="4C5937BB" w14:textId="77777777" w:rsidTr="00BD12CF">
        <w:trPr>
          <w:cantSplit/>
          <w:trHeight w:val="512"/>
        </w:trPr>
        <w:tc>
          <w:tcPr>
            <w:tcW w:w="3510" w:type="dxa"/>
            <w:vMerge/>
            <w:tcBorders>
              <w:left w:val="single" w:sz="4" w:space="0" w:color="auto"/>
              <w:bottom w:val="single" w:sz="4" w:space="0" w:color="auto"/>
              <w:right w:val="single" w:sz="4" w:space="0" w:color="auto"/>
            </w:tcBorders>
          </w:tcPr>
          <w:p w14:paraId="237303CF" w14:textId="77777777" w:rsidR="00304403" w:rsidRPr="00576FC0" w:rsidRDefault="00304403" w:rsidP="00BD12CF">
            <w:pPr>
              <w:rPr>
                <w:rFonts w:ascii="Arial" w:hAnsi="Arial" w:cs="Arial"/>
                <w:sz w:val="22"/>
              </w:rPr>
            </w:pPr>
          </w:p>
        </w:tc>
        <w:tc>
          <w:tcPr>
            <w:tcW w:w="591" w:type="dxa"/>
            <w:tcBorders>
              <w:left w:val="single" w:sz="4" w:space="0" w:color="auto"/>
            </w:tcBorders>
          </w:tcPr>
          <w:p w14:paraId="0E65D1C7" w14:textId="77777777" w:rsidR="00304403" w:rsidRPr="00576FC0" w:rsidRDefault="00304403" w:rsidP="00BD12CF">
            <w:pPr>
              <w:rPr>
                <w:rFonts w:ascii="Arial" w:hAnsi="Arial" w:cs="Arial"/>
                <w:sz w:val="22"/>
              </w:rPr>
            </w:pPr>
          </w:p>
        </w:tc>
        <w:tc>
          <w:tcPr>
            <w:tcW w:w="5221" w:type="dxa"/>
            <w:tcBorders>
              <w:top w:val="single" w:sz="4" w:space="0" w:color="auto"/>
              <w:bottom w:val="single" w:sz="4" w:space="0" w:color="auto"/>
            </w:tcBorders>
          </w:tcPr>
          <w:p w14:paraId="732D6DE5" w14:textId="77777777" w:rsidR="00304403" w:rsidRPr="00576FC0" w:rsidRDefault="00304403" w:rsidP="00BD12CF">
            <w:pPr>
              <w:rPr>
                <w:rFonts w:ascii="Arial" w:hAnsi="Arial" w:cs="Arial"/>
                <w:sz w:val="22"/>
              </w:rPr>
            </w:pPr>
          </w:p>
          <w:p w14:paraId="30DDE9A5" w14:textId="77777777" w:rsidR="00304403" w:rsidRPr="00576FC0" w:rsidRDefault="00304403" w:rsidP="00BD12CF">
            <w:pPr>
              <w:rPr>
                <w:rFonts w:ascii="Arial" w:hAnsi="Arial" w:cs="Arial"/>
                <w:sz w:val="22"/>
              </w:rPr>
            </w:pPr>
            <w:r w:rsidRPr="00576FC0">
              <w:rPr>
                <w:rFonts w:ascii="Arial" w:hAnsi="Arial" w:cs="Arial"/>
                <w:sz w:val="22"/>
              </w:rPr>
              <w:t>Signature &amp; Date</w:t>
            </w:r>
          </w:p>
        </w:tc>
      </w:tr>
      <w:tr w:rsidR="00304403" w:rsidRPr="00576FC0" w14:paraId="4371919D" w14:textId="77777777" w:rsidTr="00BD12CF">
        <w:trPr>
          <w:cantSplit/>
        </w:trPr>
        <w:tc>
          <w:tcPr>
            <w:tcW w:w="3510" w:type="dxa"/>
            <w:vMerge/>
            <w:tcBorders>
              <w:left w:val="single" w:sz="4" w:space="0" w:color="auto"/>
              <w:bottom w:val="single" w:sz="4" w:space="0" w:color="auto"/>
              <w:right w:val="single" w:sz="4" w:space="0" w:color="auto"/>
            </w:tcBorders>
          </w:tcPr>
          <w:p w14:paraId="15BBE424" w14:textId="77777777" w:rsidR="00304403" w:rsidRPr="00576FC0" w:rsidRDefault="00304403" w:rsidP="00BD12CF">
            <w:pPr>
              <w:jc w:val="center"/>
              <w:rPr>
                <w:rFonts w:ascii="Arial" w:hAnsi="Arial" w:cs="Arial"/>
                <w:sz w:val="22"/>
              </w:rPr>
            </w:pPr>
          </w:p>
        </w:tc>
        <w:tc>
          <w:tcPr>
            <w:tcW w:w="591" w:type="dxa"/>
            <w:tcBorders>
              <w:left w:val="single" w:sz="4" w:space="0" w:color="auto"/>
              <w:right w:val="single" w:sz="4" w:space="0" w:color="auto"/>
            </w:tcBorders>
          </w:tcPr>
          <w:p w14:paraId="642BFF6F" w14:textId="77777777" w:rsidR="00304403" w:rsidRPr="00576FC0" w:rsidRDefault="00304403" w:rsidP="00BD12CF">
            <w:pPr>
              <w:rPr>
                <w:rFonts w:ascii="Arial" w:hAnsi="Arial" w:cs="Arial"/>
                <w:sz w:val="22"/>
              </w:rPr>
            </w:pPr>
          </w:p>
        </w:tc>
        <w:tc>
          <w:tcPr>
            <w:tcW w:w="5221" w:type="dxa"/>
            <w:tcBorders>
              <w:top w:val="single" w:sz="4" w:space="0" w:color="auto"/>
              <w:left w:val="single" w:sz="4" w:space="0" w:color="auto"/>
              <w:bottom w:val="single" w:sz="4" w:space="0" w:color="auto"/>
              <w:right w:val="single" w:sz="4" w:space="0" w:color="auto"/>
            </w:tcBorders>
          </w:tcPr>
          <w:p w14:paraId="06F334AC" w14:textId="77777777" w:rsidR="00304403" w:rsidRPr="00576FC0" w:rsidRDefault="00304403" w:rsidP="00BD12CF">
            <w:pPr>
              <w:rPr>
                <w:rFonts w:ascii="Arial" w:hAnsi="Arial" w:cs="Arial"/>
                <w:sz w:val="22"/>
              </w:rPr>
            </w:pPr>
          </w:p>
          <w:p w14:paraId="3B385AD0" w14:textId="77777777" w:rsidR="00304403" w:rsidRPr="00576FC0" w:rsidRDefault="00304403" w:rsidP="00BD12CF">
            <w:pPr>
              <w:rPr>
                <w:rFonts w:ascii="Arial" w:hAnsi="Arial" w:cs="Arial"/>
                <w:sz w:val="22"/>
              </w:rPr>
            </w:pPr>
          </w:p>
          <w:p w14:paraId="7C00BD78" w14:textId="77777777" w:rsidR="00304403" w:rsidRPr="00576FC0" w:rsidRDefault="00304403" w:rsidP="00BD12CF">
            <w:pPr>
              <w:rPr>
                <w:rFonts w:ascii="Arial" w:hAnsi="Arial" w:cs="Arial"/>
                <w:sz w:val="22"/>
              </w:rPr>
            </w:pPr>
          </w:p>
        </w:tc>
      </w:tr>
    </w:tbl>
    <w:p w14:paraId="4C973E76" w14:textId="77777777" w:rsidR="005E5EC9" w:rsidRPr="00576FC0" w:rsidRDefault="005E5EC9" w:rsidP="005E5EC9">
      <w:pPr>
        <w:ind w:firstLine="540"/>
        <w:rPr>
          <w:rFonts w:ascii="Arial" w:hAnsi="Arial" w:cs="Arial"/>
          <w:sz w:val="20"/>
          <w:szCs w:val="22"/>
          <w:lang w:val="en-US"/>
        </w:rPr>
      </w:pPr>
    </w:p>
    <w:p w14:paraId="61441406" w14:textId="77777777" w:rsidR="005E5EC9" w:rsidRDefault="005E5EC9" w:rsidP="00AA561F">
      <w:pPr>
        <w:pStyle w:val="Heading1"/>
        <w:jc w:val="right"/>
        <w:rPr>
          <w:sz w:val="22"/>
          <w:szCs w:val="22"/>
          <w:lang w:val="en-GB"/>
        </w:rPr>
      </w:pPr>
    </w:p>
    <w:p w14:paraId="28CC5867" w14:textId="70BF3D7E" w:rsidR="00304403" w:rsidRDefault="00304403" w:rsidP="00304403">
      <w:pPr>
        <w:pStyle w:val="Heading1"/>
        <w:ind w:left="0"/>
        <w:rPr>
          <w:sz w:val="22"/>
          <w:szCs w:val="22"/>
          <w:lang w:val="en-GB"/>
        </w:rPr>
      </w:pPr>
    </w:p>
    <w:p w14:paraId="73A70F18" w14:textId="77777777" w:rsidR="00304403" w:rsidRPr="00304403" w:rsidRDefault="00304403" w:rsidP="00304403"/>
    <w:p w14:paraId="06570ABC" w14:textId="77777777" w:rsidR="00304403" w:rsidRDefault="00304403" w:rsidP="005E5EC9">
      <w:pPr>
        <w:pStyle w:val="Heading1"/>
        <w:jc w:val="right"/>
        <w:rPr>
          <w:sz w:val="22"/>
          <w:szCs w:val="22"/>
          <w:lang w:val="en-GB"/>
        </w:rPr>
      </w:pPr>
    </w:p>
    <w:p w14:paraId="144C9121" w14:textId="77777777" w:rsidR="00304403" w:rsidRDefault="00304403" w:rsidP="005E5EC9">
      <w:pPr>
        <w:pStyle w:val="Heading1"/>
        <w:jc w:val="right"/>
        <w:rPr>
          <w:sz w:val="22"/>
          <w:szCs w:val="22"/>
          <w:lang w:val="en-GB"/>
        </w:rPr>
      </w:pPr>
    </w:p>
    <w:p w14:paraId="0BC11E3F" w14:textId="18EE9811" w:rsidR="005E5EC9" w:rsidRPr="005E5EC9" w:rsidRDefault="00AA561F" w:rsidP="005E5EC9">
      <w:pPr>
        <w:pStyle w:val="Heading1"/>
        <w:jc w:val="right"/>
        <w:rPr>
          <w:sz w:val="22"/>
          <w:szCs w:val="22"/>
          <w:lang w:val="en-GB"/>
        </w:rPr>
      </w:pPr>
      <w:r w:rsidRPr="00576FC0">
        <w:rPr>
          <w:sz w:val="22"/>
          <w:szCs w:val="22"/>
          <w:lang w:val="en-GB"/>
        </w:rPr>
        <w:t>APPENDIX</w:t>
      </w:r>
    </w:p>
    <w:p w14:paraId="0AB2183A" w14:textId="77777777" w:rsidR="005E5EC9" w:rsidRPr="005E5EC9" w:rsidRDefault="005E5EC9" w:rsidP="005E5EC9">
      <w:pPr>
        <w:rPr>
          <w:rFonts w:eastAsiaTheme="minorHAnsi"/>
        </w:rPr>
      </w:pPr>
    </w:p>
    <w:p w14:paraId="6D582B87" w14:textId="77777777" w:rsidR="00AA561F" w:rsidRPr="00576FC0" w:rsidRDefault="00AA561F" w:rsidP="00AA561F">
      <w:pPr>
        <w:pStyle w:val="Heading1"/>
        <w:jc w:val="center"/>
        <w:rPr>
          <w:sz w:val="22"/>
          <w:szCs w:val="22"/>
          <w:lang w:val="en-GB"/>
        </w:rPr>
      </w:pPr>
      <w:r w:rsidRPr="00576FC0">
        <w:rPr>
          <w:sz w:val="22"/>
          <w:szCs w:val="22"/>
          <w:lang w:val="en-GB"/>
        </w:rPr>
        <w:t xml:space="preserve">Conditions for </w:t>
      </w:r>
      <w:r w:rsidR="00CD43A9" w:rsidRPr="00576FC0">
        <w:rPr>
          <w:sz w:val="22"/>
          <w:szCs w:val="22"/>
          <w:lang w:val="en-GB"/>
        </w:rPr>
        <w:t>L</w:t>
      </w:r>
      <w:r w:rsidRPr="00576FC0">
        <w:rPr>
          <w:sz w:val="22"/>
          <w:szCs w:val="22"/>
          <w:lang w:val="en-GB"/>
        </w:rPr>
        <w:t>isting in IRAS’ Accounting Software Register</w:t>
      </w:r>
    </w:p>
    <w:p w14:paraId="6A8ADEAA" w14:textId="77777777" w:rsidR="00AA561F" w:rsidRPr="00576FC0" w:rsidRDefault="00AA561F" w:rsidP="00AA561F"/>
    <w:p w14:paraId="6C8D0D13" w14:textId="77777777" w:rsidR="00AA561F" w:rsidRPr="00576FC0" w:rsidRDefault="00AA561F" w:rsidP="00AA561F">
      <w:pPr>
        <w:pStyle w:val="Heading2"/>
        <w:numPr>
          <w:ilvl w:val="0"/>
          <w:numId w:val="35"/>
        </w:numPr>
        <w:overflowPunct/>
        <w:autoSpaceDE/>
        <w:autoSpaceDN/>
        <w:adjustRightInd/>
        <w:jc w:val="both"/>
        <w:textAlignment w:val="auto"/>
        <w:rPr>
          <w:b w:val="0"/>
          <w:i/>
          <w:sz w:val="22"/>
          <w:szCs w:val="22"/>
          <w:lang w:val="en-GB"/>
        </w:rPr>
      </w:pPr>
      <w:bookmarkStart w:id="1" w:name="conditionstop"/>
      <w:bookmarkEnd w:id="1"/>
      <w:r w:rsidRPr="00576FC0">
        <w:rPr>
          <w:b w:val="0"/>
          <w:i/>
          <w:sz w:val="22"/>
          <w:szCs w:val="22"/>
          <w:lang w:val="en-GB"/>
        </w:rPr>
        <w:t>Introduction</w:t>
      </w:r>
    </w:p>
    <w:p w14:paraId="7A3B92A0"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 xml:space="preserve">The Entity has indicated that it wishes to list its accounting software </w:t>
      </w:r>
      <w:r w:rsidR="00904B16">
        <w:rPr>
          <w:rFonts w:ascii="Arial" w:hAnsi="Arial" w:cs="Arial"/>
          <w:sz w:val="22"/>
          <w:szCs w:val="22"/>
        </w:rPr>
        <w:t>on</w:t>
      </w:r>
      <w:r w:rsidRPr="00576FC0">
        <w:rPr>
          <w:rFonts w:ascii="Arial" w:hAnsi="Arial" w:cs="Arial"/>
          <w:sz w:val="22"/>
          <w:szCs w:val="22"/>
        </w:rPr>
        <w:t xml:space="preserve"> IRAS’ Accounting Software Register (“ASR”).</w:t>
      </w:r>
    </w:p>
    <w:p w14:paraId="5A7506B9"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IRAS will consider the listing of the Entity’s accounting software in the ASR, provided that:</w:t>
      </w:r>
    </w:p>
    <w:p w14:paraId="568FD81F" w14:textId="77777777" w:rsidR="00AA561F" w:rsidRPr="00576FC0" w:rsidRDefault="00AA561F" w:rsidP="00AA561F">
      <w:pPr>
        <w:pStyle w:val="ListParagraph"/>
        <w:numPr>
          <w:ilvl w:val="0"/>
          <w:numId w:val="36"/>
        </w:numPr>
        <w:overflowPunct/>
        <w:autoSpaceDE/>
        <w:autoSpaceDN/>
        <w:adjustRightInd/>
        <w:ind w:left="1701" w:hanging="567"/>
        <w:contextualSpacing/>
        <w:textAlignment w:val="auto"/>
        <w:rPr>
          <w:rFonts w:ascii="Arial" w:hAnsi="Arial" w:cs="Arial"/>
          <w:sz w:val="22"/>
          <w:szCs w:val="22"/>
        </w:rPr>
      </w:pPr>
      <w:r w:rsidRPr="00576FC0">
        <w:rPr>
          <w:rFonts w:ascii="Arial" w:hAnsi="Arial" w:cs="Arial"/>
          <w:sz w:val="22"/>
          <w:szCs w:val="22"/>
        </w:rPr>
        <w:t xml:space="preserve">The Entity accepts and agrees to be bound by the Conditions stipulated in </w:t>
      </w:r>
      <w:r w:rsidRPr="00576FC0">
        <w:rPr>
          <w:rFonts w:ascii="Arial" w:hAnsi="Arial" w:cs="Arial"/>
          <w:sz w:val="22"/>
          <w:szCs w:val="22"/>
          <w:u w:val="single"/>
        </w:rPr>
        <w:t>Paras 1 to 7</w:t>
      </w:r>
      <w:r w:rsidRPr="00576FC0">
        <w:rPr>
          <w:rFonts w:ascii="Arial" w:hAnsi="Arial" w:cs="Arial"/>
          <w:sz w:val="22"/>
          <w:szCs w:val="22"/>
        </w:rPr>
        <w:t>; and</w:t>
      </w:r>
    </w:p>
    <w:p w14:paraId="67631332" w14:textId="77777777" w:rsidR="00AA561F" w:rsidRPr="00576FC0" w:rsidRDefault="00AA561F" w:rsidP="00AA561F">
      <w:pPr>
        <w:pStyle w:val="ListParagraph"/>
        <w:numPr>
          <w:ilvl w:val="0"/>
          <w:numId w:val="36"/>
        </w:numPr>
        <w:overflowPunct/>
        <w:autoSpaceDE/>
        <w:autoSpaceDN/>
        <w:adjustRightInd/>
        <w:ind w:left="1701" w:hanging="567"/>
        <w:contextualSpacing/>
        <w:textAlignment w:val="auto"/>
        <w:rPr>
          <w:rFonts w:ascii="Arial" w:hAnsi="Arial" w:cs="Arial"/>
          <w:sz w:val="22"/>
          <w:szCs w:val="22"/>
        </w:rPr>
      </w:pPr>
      <w:r w:rsidRPr="00576FC0">
        <w:rPr>
          <w:rFonts w:ascii="Arial" w:hAnsi="Arial" w:cs="Arial"/>
          <w:sz w:val="22"/>
          <w:szCs w:val="22"/>
        </w:rPr>
        <w:t>The Entity confirms that the accounting software is compliant with the IRAS e-</w:t>
      </w:r>
      <w:r w:rsidR="001A364B" w:rsidRPr="00576FC0">
        <w:rPr>
          <w:rFonts w:ascii="Arial" w:hAnsi="Arial" w:cs="Arial"/>
          <w:sz w:val="22"/>
          <w:szCs w:val="22"/>
        </w:rPr>
        <w:t>T</w:t>
      </w:r>
      <w:r w:rsidRPr="00576FC0">
        <w:rPr>
          <w:rFonts w:ascii="Arial" w:hAnsi="Arial" w:cs="Arial"/>
          <w:sz w:val="22"/>
          <w:szCs w:val="22"/>
        </w:rPr>
        <w:t xml:space="preserve">ax </w:t>
      </w:r>
      <w:r w:rsidR="001A364B" w:rsidRPr="00576FC0">
        <w:rPr>
          <w:rFonts w:ascii="Arial" w:hAnsi="Arial" w:cs="Arial"/>
          <w:sz w:val="22"/>
          <w:szCs w:val="22"/>
        </w:rPr>
        <w:t>G</w:t>
      </w:r>
      <w:r w:rsidRPr="00576FC0">
        <w:rPr>
          <w:rFonts w:ascii="Arial" w:hAnsi="Arial" w:cs="Arial"/>
          <w:sz w:val="22"/>
          <w:szCs w:val="22"/>
        </w:rPr>
        <w:t>uide, “Guide on Accounting Software (for Software Developers)”.</w:t>
      </w:r>
    </w:p>
    <w:p w14:paraId="5EE4619E" w14:textId="77777777" w:rsidR="005C0953"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The submission of the self-review checklist for accounting software developers and all the required attachments does not give the Entity an entitlement to be listed in the ASR.</w:t>
      </w:r>
    </w:p>
    <w:p w14:paraId="166F4BA4" w14:textId="690C4D77" w:rsidR="001D5106" w:rsidRPr="00336B85" w:rsidRDefault="005C0953" w:rsidP="00336B85">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IRAS reserves the right to take additional factors (e.g. financial standing, track record</w:t>
      </w:r>
      <w:r w:rsidR="0033338C" w:rsidRPr="00576FC0">
        <w:rPr>
          <w:rFonts w:ascii="Arial" w:hAnsi="Arial" w:cs="Arial"/>
          <w:sz w:val="22"/>
          <w:szCs w:val="22"/>
        </w:rPr>
        <w:t xml:space="preserve">, </w:t>
      </w:r>
      <w:r w:rsidR="00EE71B2" w:rsidRPr="00576FC0">
        <w:rPr>
          <w:rFonts w:ascii="Arial" w:hAnsi="Arial" w:cs="Arial"/>
          <w:sz w:val="22"/>
          <w:szCs w:val="22"/>
        </w:rPr>
        <w:t>compliance with</w:t>
      </w:r>
      <w:r w:rsidR="00026DD5" w:rsidRPr="00576FC0">
        <w:rPr>
          <w:rFonts w:ascii="Arial" w:hAnsi="Arial" w:cs="Arial"/>
          <w:sz w:val="22"/>
          <w:szCs w:val="22"/>
        </w:rPr>
        <w:t xml:space="preserve"> Singapore</w:t>
      </w:r>
      <w:r w:rsidR="00EE71B2" w:rsidRPr="00576FC0">
        <w:rPr>
          <w:rFonts w:ascii="Arial" w:hAnsi="Arial" w:cs="Arial"/>
          <w:sz w:val="22"/>
          <w:szCs w:val="22"/>
        </w:rPr>
        <w:t xml:space="preserve"> tax laws and customer feedback</w:t>
      </w:r>
      <w:r w:rsidRPr="00576FC0">
        <w:rPr>
          <w:rFonts w:ascii="Arial" w:hAnsi="Arial" w:cs="Arial"/>
          <w:sz w:val="22"/>
          <w:szCs w:val="22"/>
        </w:rPr>
        <w:t>) into consideration</w:t>
      </w:r>
      <w:r w:rsidR="004263D3" w:rsidRPr="00576FC0">
        <w:rPr>
          <w:rFonts w:ascii="Arial" w:hAnsi="Arial" w:cs="Arial"/>
          <w:sz w:val="22"/>
          <w:szCs w:val="22"/>
        </w:rPr>
        <w:t xml:space="preserve"> during</w:t>
      </w:r>
      <w:r w:rsidRPr="00576FC0">
        <w:rPr>
          <w:rFonts w:ascii="Arial" w:hAnsi="Arial" w:cs="Arial"/>
          <w:sz w:val="22"/>
          <w:szCs w:val="22"/>
        </w:rPr>
        <w:t xml:space="preserve"> the application</w:t>
      </w:r>
      <w:r w:rsidR="00E27649" w:rsidRPr="00576FC0">
        <w:rPr>
          <w:rFonts w:ascii="Arial" w:hAnsi="Arial" w:cs="Arial"/>
          <w:sz w:val="22"/>
          <w:szCs w:val="22"/>
        </w:rPr>
        <w:t>, renewal or de-listing</w:t>
      </w:r>
      <w:r w:rsidRPr="00576FC0">
        <w:rPr>
          <w:rFonts w:ascii="Arial" w:hAnsi="Arial" w:cs="Arial"/>
          <w:sz w:val="22"/>
          <w:szCs w:val="22"/>
        </w:rPr>
        <w:t xml:space="preserve"> process. </w:t>
      </w:r>
    </w:p>
    <w:p w14:paraId="5D7C78CB" w14:textId="5DEF36FF" w:rsidR="001D171C" w:rsidRPr="00674897" w:rsidRDefault="001D171C" w:rsidP="00336B85">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7841F7">
        <w:rPr>
          <w:rFonts w:ascii="Arial" w:hAnsi="Arial" w:cs="Arial"/>
          <w:sz w:val="22"/>
          <w:szCs w:val="22"/>
        </w:rPr>
        <w:t>IRAS reserves the right to request demonstrations of the software and/ or additional information on the Entity, during the renewal process and/ or the period during which the software is approved for listing on the IRAS ASR, to ensure compliance with the conditions (e.g. financial standing, technical requirement) to be listed in the ASR.</w:t>
      </w:r>
    </w:p>
    <w:p w14:paraId="635FDB25"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The acceptance by IRAS of the self-review checklist for accounting software developers and all the required attachments does not constitute a service.</w:t>
      </w:r>
    </w:p>
    <w:p w14:paraId="6F66FC5F" w14:textId="77777777" w:rsidR="007343C6" w:rsidRPr="00576FC0" w:rsidRDefault="007343C6" w:rsidP="007343C6">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IRAS retains ownership of the ASR at all times, and may make changes to the ASR at any time, including the removal of any listed accounting software from the ASR.</w:t>
      </w:r>
    </w:p>
    <w:p w14:paraId="5CECB1DC" w14:textId="77777777" w:rsidR="007343C6" w:rsidRPr="00576FC0" w:rsidRDefault="007343C6" w:rsidP="007343C6">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While IRAS will make all reasonable attempts to notify the Entity prior to the removal of the Entity’s accounting software from the ASR, IRAS nonetheless reserves the right to remove any software from the ASR at any time, for any reason, and without notice.</w:t>
      </w:r>
    </w:p>
    <w:p w14:paraId="7F702DBE" w14:textId="77777777" w:rsidR="00AA561F" w:rsidRPr="00576FC0" w:rsidRDefault="00AA561F" w:rsidP="00AA561F">
      <w:pPr>
        <w:pStyle w:val="ListParagraph"/>
        <w:ind w:left="1134"/>
        <w:rPr>
          <w:rFonts w:ascii="Arial" w:hAnsi="Arial" w:cs="Arial"/>
          <w:sz w:val="22"/>
          <w:szCs w:val="22"/>
        </w:rPr>
      </w:pPr>
    </w:p>
    <w:p w14:paraId="0D97D6A6" w14:textId="77777777" w:rsidR="00AA561F" w:rsidRPr="00576FC0" w:rsidRDefault="00AA561F" w:rsidP="00AA561F">
      <w:pPr>
        <w:pStyle w:val="ListParagraph"/>
        <w:numPr>
          <w:ilvl w:val="0"/>
          <w:numId w:val="35"/>
        </w:numPr>
        <w:overflowPunct/>
        <w:autoSpaceDE/>
        <w:autoSpaceDN/>
        <w:adjustRightInd/>
        <w:contextualSpacing/>
        <w:textAlignment w:val="auto"/>
        <w:rPr>
          <w:rFonts w:ascii="Arial" w:hAnsi="Arial" w:cs="Arial"/>
          <w:i/>
          <w:sz w:val="22"/>
          <w:szCs w:val="22"/>
          <w:u w:val="single"/>
        </w:rPr>
      </w:pPr>
      <w:r w:rsidRPr="00576FC0">
        <w:rPr>
          <w:rFonts w:ascii="Arial" w:hAnsi="Arial" w:cs="Arial"/>
          <w:i/>
          <w:sz w:val="22"/>
          <w:szCs w:val="22"/>
          <w:u w:val="single"/>
        </w:rPr>
        <w:t xml:space="preserve">Who these Conditions </w:t>
      </w:r>
      <w:r w:rsidR="000E45DF" w:rsidRPr="00576FC0">
        <w:rPr>
          <w:rFonts w:ascii="Arial" w:hAnsi="Arial" w:cs="Arial"/>
          <w:i/>
          <w:sz w:val="22"/>
          <w:szCs w:val="22"/>
          <w:u w:val="single"/>
        </w:rPr>
        <w:t>A</w:t>
      </w:r>
      <w:r w:rsidRPr="00576FC0">
        <w:rPr>
          <w:rFonts w:ascii="Arial" w:hAnsi="Arial" w:cs="Arial"/>
          <w:i/>
          <w:sz w:val="22"/>
          <w:szCs w:val="22"/>
          <w:u w:val="single"/>
        </w:rPr>
        <w:t>pply to</w:t>
      </w:r>
    </w:p>
    <w:p w14:paraId="15126544" w14:textId="77777777" w:rsidR="00AA561F" w:rsidRPr="00576FC0" w:rsidRDefault="00AA561F"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These Conditions apply to the Entity and IRAS.</w:t>
      </w:r>
    </w:p>
    <w:p w14:paraId="7DC395B3" w14:textId="77777777" w:rsidR="00AA561F" w:rsidRPr="00576FC0" w:rsidRDefault="00AA561F" w:rsidP="00AA561F">
      <w:pPr>
        <w:pStyle w:val="ListParagraph"/>
        <w:ind w:left="1134"/>
        <w:rPr>
          <w:rFonts w:ascii="Arial" w:hAnsi="Arial" w:cs="Arial"/>
          <w:sz w:val="22"/>
          <w:szCs w:val="22"/>
        </w:rPr>
      </w:pPr>
    </w:p>
    <w:p w14:paraId="5352F67A" w14:textId="77777777" w:rsidR="00AA561F" w:rsidRPr="00576FC0" w:rsidRDefault="00AA561F" w:rsidP="00AA561F">
      <w:pPr>
        <w:pStyle w:val="ListParagraph"/>
        <w:numPr>
          <w:ilvl w:val="0"/>
          <w:numId w:val="35"/>
        </w:numPr>
        <w:overflowPunct/>
        <w:autoSpaceDE/>
        <w:autoSpaceDN/>
        <w:adjustRightInd/>
        <w:contextualSpacing/>
        <w:textAlignment w:val="auto"/>
        <w:rPr>
          <w:rFonts w:ascii="Arial" w:hAnsi="Arial" w:cs="Arial"/>
          <w:i/>
          <w:sz w:val="22"/>
          <w:szCs w:val="22"/>
          <w:u w:val="single"/>
        </w:rPr>
      </w:pPr>
      <w:r w:rsidRPr="00576FC0">
        <w:rPr>
          <w:rFonts w:ascii="Arial" w:hAnsi="Arial" w:cs="Arial"/>
          <w:i/>
          <w:sz w:val="22"/>
          <w:szCs w:val="22"/>
          <w:u w:val="single"/>
        </w:rPr>
        <w:t>Changes to Conditions</w:t>
      </w:r>
    </w:p>
    <w:p w14:paraId="30C6894D"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IRAS may change the Conditions at any time.</w:t>
      </w:r>
    </w:p>
    <w:p w14:paraId="4B8E26CA"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IRAS will make all reasonable attempts to bring any impending changes to the attention of the Entity, prior to the changes taking effect.</w:t>
      </w:r>
    </w:p>
    <w:p w14:paraId="2772E8BA"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 xml:space="preserve">If the Entity does not accept the changes to the Conditions, it shall notify IRAS immediately, and IRAS will remove the Entity’s accounting software from the ASR. </w:t>
      </w:r>
    </w:p>
    <w:p w14:paraId="7E56FD23" w14:textId="77777777" w:rsidR="00AA561F" w:rsidRPr="00576FC0" w:rsidRDefault="00AA561F" w:rsidP="00AA561F">
      <w:pPr>
        <w:pStyle w:val="ListParagraph"/>
        <w:ind w:left="1134"/>
        <w:rPr>
          <w:rFonts w:ascii="Arial" w:hAnsi="Arial" w:cs="Arial"/>
          <w:sz w:val="22"/>
          <w:szCs w:val="22"/>
        </w:rPr>
      </w:pPr>
    </w:p>
    <w:p w14:paraId="6A3A1230" w14:textId="77777777" w:rsidR="00AA561F" w:rsidRPr="00576FC0" w:rsidRDefault="00AA561F" w:rsidP="00AA561F">
      <w:pPr>
        <w:pStyle w:val="ListParagraph"/>
        <w:numPr>
          <w:ilvl w:val="0"/>
          <w:numId w:val="35"/>
        </w:numPr>
        <w:overflowPunct/>
        <w:autoSpaceDE/>
        <w:autoSpaceDN/>
        <w:adjustRightInd/>
        <w:contextualSpacing/>
        <w:textAlignment w:val="auto"/>
        <w:rPr>
          <w:rFonts w:ascii="Arial" w:hAnsi="Arial" w:cs="Arial"/>
          <w:i/>
          <w:sz w:val="22"/>
          <w:szCs w:val="22"/>
          <w:u w:val="single"/>
        </w:rPr>
      </w:pPr>
      <w:r w:rsidRPr="00576FC0">
        <w:rPr>
          <w:rFonts w:ascii="Arial" w:hAnsi="Arial" w:cs="Arial"/>
          <w:i/>
          <w:sz w:val="22"/>
          <w:szCs w:val="22"/>
          <w:u w:val="single"/>
        </w:rPr>
        <w:t xml:space="preserve">Information and </w:t>
      </w:r>
      <w:r w:rsidR="000E45DF" w:rsidRPr="00576FC0">
        <w:rPr>
          <w:rFonts w:ascii="Arial" w:hAnsi="Arial" w:cs="Arial"/>
          <w:i/>
          <w:sz w:val="22"/>
          <w:szCs w:val="22"/>
          <w:u w:val="single"/>
        </w:rPr>
        <w:t>A</w:t>
      </w:r>
      <w:r w:rsidRPr="00576FC0">
        <w:rPr>
          <w:rFonts w:ascii="Arial" w:hAnsi="Arial" w:cs="Arial"/>
          <w:i/>
          <w:sz w:val="22"/>
          <w:szCs w:val="22"/>
          <w:u w:val="single"/>
        </w:rPr>
        <w:t xml:space="preserve">ttachments </w:t>
      </w:r>
      <w:r w:rsidR="000E45DF" w:rsidRPr="00576FC0">
        <w:rPr>
          <w:rFonts w:ascii="Arial" w:hAnsi="Arial" w:cs="Arial"/>
          <w:i/>
          <w:sz w:val="22"/>
          <w:szCs w:val="22"/>
          <w:u w:val="single"/>
        </w:rPr>
        <w:t>P</w:t>
      </w:r>
      <w:r w:rsidRPr="00576FC0">
        <w:rPr>
          <w:rFonts w:ascii="Arial" w:hAnsi="Arial" w:cs="Arial"/>
          <w:i/>
          <w:sz w:val="22"/>
          <w:szCs w:val="22"/>
          <w:u w:val="single"/>
        </w:rPr>
        <w:t>rovided</w:t>
      </w:r>
    </w:p>
    <w:p w14:paraId="50D8999F" w14:textId="77777777" w:rsidR="00AA561F" w:rsidRPr="00576FC0" w:rsidRDefault="00AA561F"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All information and attachments provided to IRAS by the Entity for the purpose of listing its accounting software in the ASR must be true, complete and accurate.</w:t>
      </w:r>
    </w:p>
    <w:p w14:paraId="208A4EF7" w14:textId="77777777" w:rsidR="00AA561F" w:rsidRPr="00576FC0" w:rsidRDefault="00AA561F" w:rsidP="00AA561F">
      <w:pPr>
        <w:pStyle w:val="ListParagraph"/>
        <w:ind w:left="1134"/>
        <w:rPr>
          <w:rFonts w:ascii="Arial" w:hAnsi="Arial" w:cs="Arial"/>
          <w:sz w:val="22"/>
          <w:szCs w:val="22"/>
        </w:rPr>
      </w:pPr>
    </w:p>
    <w:p w14:paraId="75042A47" w14:textId="77777777" w:rsidR="00AA561F" w:rsidRPr="00576FC0" w:rsidRDefault="00AA561F" w:rsidP="00AA561F">
      <w:pPr>
        <w:pStyle w:val="ListParagraph"/>
        <w:numPr>
          <w:ilvl w:val="0"/>
          <w:numId w:val="35"/>
        </w:numPr>
        <w:overflowPunct/>
        <w:autoSpaceDE/>
        <w:autoSpaceDN/>
        <w:adjustRightInd/>
        <w:contextualSpacing/>
        <w:textAlignment w:val="auto"/>
        <w:rPr>
          <w:rFonts w:ascii="Arial" w:hAnsi="Arial" w:cs="Arial"/>
          <w:i/>
          <w:sz w:val="22"/>
          <w:szCs w:val="22"/>
          <w:u w:val="single"/>
        </w:rPr>
      </w:pPr>
      <w:r w:rsidRPr="00576FC0">
        <w:rPr>
          <w:rFonts w:ascii="Arial" w:hAnsi="Arial" w:cs="Arial"/>
          <w:i/>
          <w:sz w:val="22"/>
          <w:szCs w:val="22"/>
          <w:u w:val="single"/>
        </w:rPr>
        <w:t>Compliance with IRAS’ e-</w:t>
      </w:r>
      <w:r w:rsidR="00254CB0" w:rsidRPr="00576FC0">
        <w:rPr>
          <w:rFonts w:ascii="Arial" w:hAnsi="Arial" w:cs="Arial"/>
          <w:i/>
          <w:sz w:val="22"/>
          <w:szCs w:val="22"/>
          <w:u w:val="single"/>
        </w:rPr>
        <w:t>T</w:t>
      </w:r>
      <w:r w:rsidRPr="00576FC0">
        <w:rPr>
          <w:rFonts w:ascii="Arial" w:hAnsi="Arial" w:cs="Arial"/>
          <w:i/>
          <w:sz w:val="22"/>
          <w:szCs w:val="22"/>
          <w:u w:val="single"/>
        </w:rPr>
        <w:t xml:space="preserve">ax </w:t>
      </w:r>
      <w:r w:rsidR="00254CB0" w:rsidRPr="00576FC0">
        <w:rPr>
          <w:rFonts w:ascii="Arial" w:hAnsi="Arial" w:cs="Arial"/>
          <w:i/>
          <w:sz w:val="22"/>
          <w:szCs w:val="22"/>
          <w:u w:val="single"/>
        </w:rPr>
        <w:t>G</w:t>
      </w:r>
      <w:r w:rsidRPr="00576FC0">
        <w:rPr>
          <w:rFonts w:ascii="Arial" w:hAnsi="Arial" w:cs="Arial"/>
          <w:i/>
          <w:sz w:val="22"/>
          <w:szCs w:val="22"/>
          <w:u w:val="single"/>
        </w:rPr>
        <w:t xml:space="preserve">uide, “Guide on Accounting Software (for Software Developers)” and Singapore </w:t>
      </w:r>
      <w:r w:rsidR="000E45DF" w:rsidRPr="00576FC0">
        <w:rPr>
          <w:rFonts w:ascii="Arial" w:hAnsi="Arial" w:cs="Arial"/>
          <w:i/>
          <w:sz w:val="22"/>
          <w:szCs w:val="22"/>
          <w:u w:val="single"/>
        </w:rPr>
        <w:t>T</w:t>
      </w:r>
      <w:r w:rsidRPr="00576FC0">
        <w:rPr>
          <w:rFonts w:ascii="Arial" w:hAnsi="Arial" w:cs="Arial"/>
          <w:i/>
          <w:sz w:val="22"/>
          <w:szCs w:val="22"/>
          <w:u w:val="single"/>
        </w:rPr>
        <w:t xml:space="preserve">ax </w:t>
      </w:r>
      <w:r w:rsidR="000E45DF" w:rsidRPr="00576FC0">
        <w:rPr>
          <w:rFonts w:ascii="Arial" w:hAnsi="Arial" w:cs="Arial"/>
          <w:i/>
          <w:sz w:val="22"/>
          <w:szCs w:val="22"/>
          <w:u w:val="single"/>
        </w:rPr>
        <w:t>L</w:t>
      </w:r>
      <w:r w:rsidRPr="00576FC0">
        <w:rPr>
          <w:rFonts w:ascii="Arial" w:hAnsi="Arial" w:cs="Arial"/>
          <w:i/>
          <w:sz w:val="22"/>
          <w:szCs w:val="22"/>
          <w:u w:val="single"/>
        </w:rPr>
        <w:t>aws</w:t>
      </w:r>
    </w:p>
    <w:p w14:paraId="3BD6C9BF" w14:textId="77777777" w:rsidR="000B7741" w:rsidRPr="00576FC0" w:rsidRDefault="00AA561F" w:rsidP="001A502A">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IRAS may make changes to the e-</w:t>
      </w:r>
      <w:r w:rsidR="00254CB0" w:rsidRPr="00576FC0">
        <w:rPr>
          <w:rFonts w:ascii="Arial" w:hAnsi="Arial" w:cs="Arial"/>
          <w:sz w:val="22"/>
          <w:szCs w:val="22"/>
        </w:rPr>
        <w:t>T</w:t>
      </w:r>
      <w:r w:rsidRPr="00576FC0">
        <w:rPr>
          <w:rFonts w:ascii="Arial" w:hAnsi="Arial" w:cs="Arial"/>
          <w:sz w:val="22"/>
          <w:szCs w:val="22"/>
        </w:rPr>
        <w:t xml:space="preserve">ax </w:t>
      </w:r>
      <w:r w:rsidR="00254CB0" w:rsidRPr="00576FC0">
        <w:rPr>
          <w:rFonts w:ascii="Arial" w:hAnsi="Arial" w:cs="Arial"/>
          <w:sz w:val="22"/>
          <w:szCs w:val="22"/>
        </w:rPr>
        <w:t>G</w:t>
      </w:r>
      <w:r w:rsidRPr="00576FC0">
        <w:rPr>
          <w:rFonts w:ascii="Arial" w:hAnsi="Arial" w:cs="Arial"/>
          <w:sz w:val="22"/>
          <w:szCs w:val="22"/>
        </w:rPr>
        <w:t>uide, “Guide on Accounting Software (for Software Developers)” at any time. It is the responsibility of the Entity to ensure that its ASR-listed accounting software is compliant with the e-</w:t>
      </w:r>
      <w:r w:rsidR="00512DDC" w:rsidRPr="00576FC0">
        <w:rPr>
          <w:rFonts w:ascii="Arial" w:hAnsi="Arial" w:cs="Arial"/>
          <w:sz w:val="22"/>
          <w:szCs w:val="22"/>
        </w:rPr>
        <w:t>T</w:t>
      </w:r>
      <w:r w:rsidRPr="00576FC0">
        <w:rPr>
          <w:rFonts w:ascii="Arial" w:hAnsi="Arial" w:cs="Arial"/>
          <w:sz w:val="22"/>
          <w:szCs w:val="22"/>
        </w:rPr>
        <w:t xml:space="preserve">ax </w:t>
      </w:r>
      <w:r w:rsidR="00512DDC" w:rsidRPr="00576FC0">
        <w:rPr>
          <w:rFonts w:ascii="Arial" w:hAnsi="Arial" w:cs="Arial"/>
          <w:sz w:val="22"/>
          <w:szCs w:val="22"/>
        </w:rPr>
        <w:t>G</w:t>
      </w:r>
      <w:r w:rsidRPr="00576FC0">
        <w:rPr>
          <w:rFonts w:ascii="Arial" w:hAnsi="Arial" w:cs="Arial"/>
          <w:sz w:val="22"/>
          <w:szCs w:val="22"/>
        </w:rPr>
        <w:t>uide at all times.</w:t>
      </w:r>
    </w:p>
    <w:p w14:paraId="3A068A37" w14:textId="77777777" w:rsidR="00AA561F" w:rsidRPr="00576FC0" w:rsidRDefault="00AA561F"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The Entity is responsible for keeping abreast of developments in Singapore tax laws. Any changes to the Singapore tax laws should be accurately reflected in the ASR-listed accounting software.</w:t>
      </w:r>
    </w:p>
    <w:p w14:paraId="27F1340D" w14:textId="77777777" w:rsidR="001A502A" w:rsidRPr="00576FC0" w:rsidRDefault="001A502A"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 xml:space="preserve">The Entity </w:t>
      </w:r>
      <w:r w:rsidR="00D434E9" w:rsidRPr="00576FC0">
        <w:rPr>
          <w:rFonts w:ascii="Arial" w:hAnsi="Arial" w:cs="Arial"/>
          <w:sz w:val="22"/>
          <w:szCs w:val="22"/>
        </w:rPr>
        <w:t>is responsible for ensuring</w:t>
      </w:r>
      <w:r w:rsidR="00DB7C61" w:rsidRPr="00576FC0">
        <w:rPr>
          <w:rFonts w:ascii="Arial" w:hAnsi="Arial" w:cs="Arial"/>
          <w:sz w:val="22"/>
          <w:szCs w:val="22"/>
        </w:rPr>
        <w:t xml:space="preserve"> </w:t>
      </w:r>
      <w:r w:rsidR="00D434E9" w:rsidRPr="00576FC0">
        <w:rPr>
          <w:rFonts w:ascii="Arial" w:hAnsi="Arial" w:cs="Arial"/>
          <w:sz w:val="22"/>
          <w:szCs w:val="22"/>
        </w:rPr>
        <w:t xml:space="preserve">its </w:t>
      </w:r>
      <w:r w:rsidRPr="00576FC0">
        <w:rPr>
          <w:rFonts w:ascii="Arial" w:hAnsi="Arial" w:cs="Arial"/>
          <w:sz w:val="22"/>
          <w:szCs w:val="22"/>
        </w:rPr>
        <w:t>complian</w:t>
      </w:r>
      <w:r w:rsidR="00D434E9" w:rsidRPr="00576FC0">
        <w:rPr>
          <w:rFonts w:ascii="Arial" w:hAnsi="Arial" w:cs="Arial"/>
          <w:sz w:val="22"/>
          <w:szCs w:val="22"/>
        </w:rPr>
        <w:t>ce</w:t>
      </w:r>
      <w:r w:rsidRPr="00576FC0">
        <w:rPr>
          <w:rFonts w:ascii="Arial" w:hAnsi="Arial" w:cs="Arial"/>
          <w:sz w:val="22"/>
          <w:szCs w:val="22"/>
        </w:rPr>
        <w:t xml:space="preserve"> with Singapore</w:t>
      </w:r>
      <w:r w:rsidR="00DB7C61" w:rsidRPr="00576FC0">
        <w:rPr>
          <w:rFonts w:ascii="Arial" w:hAnsi="Arial" w:cs="Arial"/>
          <w:sz w:val="22"/>
          <w:szCs w:val="22"/>
        </w:rPr>
        <w:t xml:space="preserve"> tax laws</w:t>
      </w:r>
      <w:r w:rsidR="00D434E9" w:rsidRPr="00576FC0">
        <w:rPr>
          <w:rFonts w:ascii="Arial" w:hAnsi="Arial" w:cs="Arial"/>
          <w:sz w:val="22"/>
          <w:szCs w:val="22"/>
        </w:rPr>
        <w:t>. Its practices</w:t>
      </w:r>
      <w:r w:rsidR="00EB18CC" w:rsidRPr="00576FC0">
        <w:rPr>
          <w:rFonts w:ascii="Arial" w:hAnsi="Arial" w:cs="Arial"/>
          <w:sz w:val="22"/>
          <w:szCs w:val="22"/>
        </w:rPr>
        <w:t xml:space="preserve"> </w:t>
      </w:r>
      <w:r w:rsidR="00EB18CC" w:rsidRPr="00576FC0">
        <w:rPr>
          <w:rStyle w:val="Heading2Char"/>
          <w:rFonts w:eastAsiaTheme="minorHAnsi"/>
          <w:b w:val="0"/>
          <w:sz w:val="22"/>
          <w:szCs w:val="22"/>
          <w:u w:val="none"/>
        </w:rPr>
        <w:t>shall</w:t>
      </w:r>
      <w:r w:rsidR="00D434E9" w:rsidRPr="00576FC0">
        <w:rPr>
          <w:rStyle w:val="Heading2Char"/>
          <w:rFonts w:eastAsiaTheme="minorHAnsi"/>
          <w:b w:val="0"/>
          <w:sz w:val="22"/>
          <w:szCs w:val="22"/>
          <w:u w:val="none"/>
        </w:rPr>
        <w:t xml:space="preserve"> be aligned with IRAS’ objective to promote tax compliance (e.g. make accurate representations of tax schemes</w:t>
      </w:r>
      <w:r w:rsidR="007416FE" w:rsidRPr="00576FC0">
        <w:rPr>
          <w:rStyle w:val="Heading2Char"/>
          <w:rFonts w:eastAsiaTheme="minorHAnsi"/>
          <w:b w:val="0"/>
          <w:sz w:val="22"/>
          <w:szCs w:val="22"/>
          <w:u w:val="none"/>
        </w:rPr>
        <w:t xml:space="preserve">, encourage its </w:t>
      </w:r>
      <w:r w:rsidR="000F5B4F" w:rsidRPr="00576FC0">
        <w:rPr>
          <w:rStyle w:val="Heading2Char"/>
          <w:rFonts w:eastAsiaTheme="minorHAnsi"/>
          <w:b w:val="0"/>
          <w:sz w:val="22"/>
          <w:szCs w:val="22"/>
          <w:u w:val="none"/>
        </w:rPr>
        <w:t>resellers/ consumers</w:t>
      </w:r>
      <w:r w:rsidR="007416FE" w:rsidRPr="00576FC0">
        <w:rPr>
          <w:rStyle w:val="Heading2Char"/>
          <w:rFonts w:eastAsiaTheme="minorHAnsi"/>
          <w:b w:val="0"/>
          <w:sz w:val="22"/>
          <w:szCs w:val="22"/>
          <w:u w:val="none"/>
        </w:rPr>
        <w:t xml:space="preserve"> to comply with Singapore tax laws</w:t>
      </w:r>
      <w:r w:rsidR="00D434E9" w:rsidRPr="00576FC0">
        <w:rPr>
          <w:rStyle w:val="Heading2Char"/>
          <w:rFonts w:eastAsiaTheme="minorHAnsi"/>
          <w:b w:val="0"/>
          <w:sz w:val="22"/>
          <w:szCs w:val="22"/>
          <w:u w:val="none"/>
        </w:rPr>
        <w:t>)</w:t>
      </w:r>
      <w:r w:rsidR="00015B16" w:rsidRPr="00576FC0">
        <w:rPr>
          <w:rStyle w:val="Heading2Char"/>
          <w:rFonts w:eastAsiaTheme="minorHAnsi"/>
          <w:b w:val="0"/>
          <w:sz w:val="22"/>
          <w:szCs w:val="22"/>
          <w:u w:val="none"/>
        </w:rPr>
        <w:t xml:space="preserve"> at all times</w:t>
      </w:r>
      <w:r w:rsidR="007D219B" w:rsidRPr="00576FC0">
        <w:rPr>
          <w:rFonts w:ascii="Arial" w:hAnsi="Arial" w:cs="Arial"/>
          <w:sz w:val="22"/>
          <w:szCs w:val="22"/>
        </w:rPr>
        <w:t>.</w:t>
      </w:r>
      <w:r w:rsidR="00EB18CC" w:rsidRPr="00576FC0">
        <w:rPr>
          <w:rFonts w:ascii="Arial" w:hAnsi="Arial" w:cs="Arial"/>
          <w:sz w:val="22"/>
          <w:szCs w:val="22"/>
        </w:rPr>
        <w:t xml:space="preserve"> </w:t>
      </w:r>
      <w:r w:rsidR="00DB7C61" w:rsidRPr="00576FC0">
        <w:rPr>
          <w:rFonts w:ascii="Arial" w:hAnsi="Arial" w:cs="Arial"/>
          <w:sz w:val="22"/>
          <w:szCs w:val="22"/>
        </w:rPr>
        <w:t xml:space="preserve">The entity will rectify </w:t>
      </w:r>
      <w:r w:rsidR="000B462B" w:rsidRPr="00576FC0">
        <w:rPr>
          <w:rFonts w:ascii="Arial" w:hAnsi="Arial" w:cs="Arial"/>
          <w:sz w:val="22"/>
          <w:szCs w:val="22"/>
        </w:rPr>
        <w:t>any non-compliant</w:t>
      </w:r>
      <w:r w:rsidR="00147106" w:rsidRPr="00576FC0">
        <w:rPr>
          <w:rFonts w:ascii="Arial" w:hAnsi="Arial" w:cs="Arial"/>
          <w:sz w:val="22"/>
          <w:szCs w:val="22"/>
        </w:rPr>
        <w:t xml:space="preserve"> and undesired</w:t>
      </w:r>
      <w:r w:rsidR="000B462B" w:rsidRPr="00576FC0">
        <w:rPr>
          <w:rFonts w:ascii="Arial" w:hAnsi="Arial" w:cs="Arial"/>
          <w:sz w:val="22"/>
          <w:szCs w:val="22"/>
        </w:rPr>
        <w:t xml:space="preserve"> behaviour </w:t>
      </w:r>
      <w:r w:rsidR="00B97D24" w:rsidRPr="00576FC0">
        <w:rPr>
          <w:rFonts w:ascii="Arial" w:hAnsi="Arial" w:cs="Arial"/>
          <w:sz w:val="22"/>
          <w:szCs w:val="22"/>
        </w:rPr>
        <w:t xml:space="preserve">within </w:t>
      </w:r>
      <w:r w:rsidR="000732B2" w:rsidRPr="00576FC0">
        <w:rPr>
          <w:rFonts w:ascii="Arial" w:hAnsi="Arial" w:cs="Arial"/>
          <w:b/>
          <w:sz w:val="22"/>
          <w:szCs w:val="22"/>
        </w:rPr>
        <w:t>14 calendar days</w:t>
      </w:r>
      <w:r w:rsidR="00B97D24" w:rsidRPr="00576FC0">
        <w:rPr>
          <w:rFonts w:ascii="Arial" w:hAnsi="Arial" w:cs="Arial"/>
          <w:sz w:val="22"/>
          <w:szCs w:val="22"/>
        </w:rPr>
        <w:t xml:space="preserve"> </w:t>
      </w:r>
      <w:r w:rsidR="000B462B" w:rsidRPr="00576FC0">
        <w:rPr>
          <w:rFonts w:ascii="Arial" w:hAnsi="Arial" w:cs="Arial"/>
          <w:sz w:val="22"/>
          <w:szCs w:val="22"/>
        </w:rPr>
        <w:t xml:space="preserve">upon notification by IRAS. </w:t>
      </w:r>
      <w:r w:rsidR="00DB7C61" w:rsidRPr="00576FC0">
        <w:rPr>
          <w:rFonts w:ascii="Arial" w:hAnsi="Arial" w:cs="Arial"/>
          <w:sz w:val="22"/>
          <w:szCs w:val="22"/>
        </w:rPr>
        <w:t xml:space="preserve"> </w:t>
      </w:r>
    </w:p>
    <w:p w14:paraId="6B66A8EB" w14:textId="77777777" w:rsidR="00AA561F" w:rsidRPr="00576FC0" w:rsidRDefault="00AA561F"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If the accounting software is no longer compliant with the IRAS e-</w:t>
      </w:r>
      <w:r w:rsidR="00512DDC" w:rsidRPr="00576FC0">
        <w:rPr>
          <w:rFonts w:ascii="Arial" w:hAnsi="Arial" w:cs="Arial"/>
          <w:sz w:val="22"/>
          <w:szCs w:val="22"/>
        </w:rPr>
        <w:t>T</w:t>
      </w:r>
      <w:r w:rsidRPr="00576FC0">
        <w:rPr>
          <w:rFonts w:ascii="Arial" w:hAnsi="Arial" w:cs="Arial"/>
          <w:sz w:val="22"/>
          <w:szCs w:val="22"/>
        </w:rPr>
        <w:t xml:space="preserve">ax </w:t>
      </w:r>
      <w:r w:rsidR="00512DDC" w:rsidRPr="00576FC0">
        <w:rPr>
          <w:rFonts w:ascii="Arial" w:hAnsi="Arial" w:cs="Arial"/>
          <w:sz w:val="22"/>
          <w:szCs w:val="22"/>
        </w:rPr>
        <w:t>G</w:t>
      </w:r>
      <w:r w:rsidRPr="00576FC0">
        <w:rPr>
          <w:rFonts w:ascii="Arial" w:hAnsi="Arial" w:cs="Arial"/>
          <w:sz w:val="22"/>
          <w:szCs w:val="22"/>
        </w:rPr>
        <w:t xml:space="preserve">uide, “Guide on Accounting Software (for Software Developers)”, the Entity is responsible for informing IRAS within </w:t>
      </w:r>
      <w:r w:rsidRPr="00576FC0">
        <w:rPr>
          <w:rFonts w:ascii="Arial" w:hAnsi="Arial" w:cs="Arial"/>
          <w:b/>
          <w:sz w:val="22"/>
          <w:szCs w:val="22"/>
        </w:rPr>
        <w:t>7 calendar days</w:t>
      </w:r>
      <w:r w:rsidRPr="00576FC0">
        <w:rPr>
          <w:rFonts w:ascii="Arial" w:hAnsi="Arial" w:cs="Arial"/>
          <w:sz w:val="22"/>
          <w:szCs w:val="22"/>
        </w:rPr>
        <w:t xml:space="preserve"> from the date of discovering the non-compliance. The Entity is also </w:t>
      </w:r>
      <w:r w:rsidRPr="00576FC0">
        <w:rPr>
          <w:rFonts w:ascii="Arial" w:hAnsi="Arial" w:cs="Arial"/>
          <w:sz w:val="22"/>
          <w:szCs w:val="22"/>
        </w:rPr>
        <w:lastRenderedPageBreak/>
        <w:t xml:space="preserve">responsible for fixing the accounting software and providing a status update to IRAS within </w:t>
      </w:r>
      <w:r w:rsidRPr="00576FC0">
        <w:rPr>
          <w:rFonts w:ascii="Arial" w:hAnsi="Arial" w:cs="Arial"/>
          <w:b/>
          <w:sz w:val="22"/>
          <w:szCs w:val="22"/>
        </w:rPr>
        <w:t>14 calendar days</w:t>
      </w:r>
      <w:r w:rsidRPr="00576FC0">
        <w:rPr>
          <w:rFonts w:ascii="Arial" w:hAnsi="Arial" w:cs="Arial"/>
          <w:sz w:val="22"/>
          <w:szCs w:val="22"/>
        </w:rPr>
        <w:t xml:space="preserve"> from the date of informing IRAS.</w:t>
      </w:r>
    </w:p>
    <w:p w14:paraId="5C6B232D" w14:textId="3DFBE70F" w:rsidR="00026DD5" w:rsidRDefault="00AA561F"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If IRAS finds that the ASR-listed accounting software is non-compliant with the e-</w:t>
      </w:r>
      <w:r w:rsidR="00512DDC" w:rsidRPr="00576FC0">
        <w:rPr>
          <w:rFonts w:ascii="Arial" w:hAnsi="Arial" w:cs="Arial"/>
          <w:sz w:val="22"/>
          <w:szCs w:val="22"/>
        </w:rPr>
        <w:t>T</w:t>
      </w:r>
      <w:r w:rsidRPr="00576FC0">
        <w:rPr>
          <w:rFonts w:ascii="Arial" w:hAnsi="Arial" w:cs="Arial"/>
          <w:sz w:val="22"/>
          <w:szCs w:val="22"/>
        </w:rPr>
        <w:t xml:space="preserve">ax </w:t>
      </w:r>
      <w:r w:rsidR="00512DDC" w:rsidRPr="00576FC0">
        <w:rPr>
          <w:rFonts w:ascii="Arial" w:hAnsi="Arial" w:cs="Arial"/>
          <w:sz w:val="22"/>
          <w:szCs w:val="22"/>
        </w:rPr>
        <w:t>G</w:t>
      </w:r>
      <w:r w:rsidRPr="00576FC0">
        <w:rPr>
          <w:rFonts w:ascii="Arial" w:hAnsi="Arial" w:cs="Arial"/>
          <w:sz w:val="22"/>
          <w:szCs w:val="22"/>
        </w:rPr>
        <w:t xml:space="preserve">uide, “Guide on Accounting Software (for Software Developers)”, and the Entity had failed to inform IRAS and fix its accounting software (as mentioned in </w:t>
      </w:r>
      <w:r w:rsidRPr="00576FC0">
        <w:rPr>
          <w:rFonts w:ascii="Arial" w:hAnsi="Arial" w:cs="Arial"/>
          <w:sz w:val="22"/>
          <w:szCs w:val="22"/>
          <w:u w:val="single"/>
        </w:rPr>
        <w:t>Para 5.</w:t>
      </w:r>
      <w:r w:rsidR="00581E7D" w:rsidRPr="00576FC0">
        <w:rPr>
          <w:rFonts w:ascii="Arial" w:hAnsi="Arial" w:cs="Arial"/>
          <w:sz w:val="22"/>
          <w:szCs w:val="22"/>
          <w:u w:val="single"/>
        </w:rPr>
        <w:t>4</w:t>
      </w:r>
      <w:r w:rsidRPr="00576FC0">
        <w:rPr>
          <w:rFonts w:ascii="Arial" w:hAnsi="Arial" w:cs="Arial"/>
          <w:sz w:val="22"/>
          <w:szCs w:val="22"/>
        </w:rPr>
        <w:t xml:space="preserve">), IRAS will remove the Entity’s accounting software from the ASR immediately and the Entity shall provide all affected resellers / consumers with a free software upgrade to the compliant version within </w:t>
      </w:r>
      <w:r w:rsidRPr="00576FC0">
        <w:rPr>
          <w:rFonts w:ascii="Arial" w:hAnsi="Arial" w:cs="Arial"/>
          <w:b/>
          <w:sz w:val="22"/>
          <w:szCs w:val="22"/>
        </w:rPr>
        <w:t>14 calendar days</w:t>
      </w:r>
      <w:r w:rsidRPr="00576FC0">
        <w:rPr>
          <w:rFonts w:ascii="Arial" w:hAnsi="Arial" w:cs="Arial"/>
          <w:sz w:val="22"/>
          <w:szCs w:val="22"/>
        </w:rPr>
        <w:t xml:space="preserve"> of the date IRAS informs the Entity that its accounting software is non-compliant. Should the Entity be unable to provide such an upgrade, the Entity shall compensate its affected resellers / consumers (e.g. reimburse the cost of replacing the non-compliant software) within </w:t>
      </w:r>
      <w:r w:rsidRPr="00576FC0">
        <w:rPr>
          <w:rFonts w:ascii="Arial" w:hAnsi="Arial" w:cs="Arial"/>
          <w:b/>
          <w:sz w:val="22"/>
          <w:szCs w:val="22"/>
        </w:rPr>
        <w:t>14 calendar days</w:t>
      </w:r>
      <w:r w:rsidRPr="00576FC0">
        <w:rPr>
          <w:rFonts w:ascii="Arial" w:hAnsi="Arial" w:cs="Arial"/>
          <w:sz w:val="22"/>
          <w:szCs w:val="22"/>
        </w:rPr>
        <w:t xml:space="preserve"> of the date IRAS informs the Entity that its accounting software is non-compliant.  </w:t>
      </w:r>
    </w:p>
    <w:p w14:paraId="03DBF981" w14:textId="4CB53C68" w:rsidR="00390DB7" w:rsidRPr="001D171C" w:rsidRDefault="00390DB7"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1D171C">
        <w:rPr>
          <w:rFonts w:ascii="Arial" w:hAnsi="Arial" w:cs="Arial"/>
          <w:sz w:val="22"/>
          <w:szCs w:val="22"/>
        </w:rPr>
        <w:t xml:space="preserve">The Entity is responsible for informing IRAS if there are any material changes to the Entity’s ability to continue </w:t>
      </w:r>
      <w:r w:rsidR="00B321CC" w:rsidRPr="001D171C">
        <w:rPr>
          <w:rFonts w:ascii="Arial" w:hAnsi="Arial" w:cs="Arial"/>
          <w:sz w:val="22"/>
          <w:szCs w:val="22"/>
        </w:rPr>
        <w:t xml:space="preserve">with its business operations / service its resellers / consumers </w:t>
      </w:r>
      <w:r w:rsidR="00B321CC" w:rsidRPr="001D171C">
        <w:rPr>
          <w:rFonts w:ascii="Arial" w:hAnsi="Arial" w:cs="Arial"/>
          <w:b/>
          <w:sz w:val="22"/>
          <w:szCs w:val="22"/>
        </w:rPr>
        <w:t xml:space="preserve">within 7 calendar days </w:t>
      </w:r>
      <w:r w:rsidR="00B321CC" w:rsidRPr="001D171C">
        <w:rPr>
          <w:rFonts w:ascii="Arial" w:hAnsi="Arial" w:cs="Arial"/>
          <w:sz w:val="22"/>
          <w:szCs w:val="22"/>
        </w:rPr>
        <w:t>from the date of the material change. The Entity is also responsible for informing its resellers / consumers and compensating / assisting them in accordance with the contracts between the parties.</w:t>
      </w:r>
    </w:p>
    <w:p w14:paraId="15314D17" w14:textId="77777777" w:rsidR="00AA561F" w:rsidRPr="00576FC0" w:rsidRDefault="00AA561F" w:rsidP="00AA561F">
      <w:pPr>
        <w:pStyle w:val="ListParagraph"/>
        <w:numPr>
          <w:ilvl w:val="1"/>
          <w:numId w:val="35"/>
        </w:numPr>
        <w:overflowPunct/>
        <w:autoSpaceDE/>
        <w:autoSpaceDN/>
        <w:adjustRightInd/>
        <w:ind w:left="1134" w:hanging="573"/>
        <w:contextualSpacing/>
        <w:textAlignment w:val="auto"/>
        <w:rPr>
          <w:rStyle w:val="Heading2Char"/>
          <w:b w:val="0"/>
          <w:bCs w:val="0"/>
          <w:sz w:val="22"/>
          <w:szCs w:val="22"/>
          <w:u w:val="none"/>
        </w:rPr>
      </w:pPr>
      <w:r w:rsidRPr="00576FC0">
        <w:rPr>
          <w:rFonts w:ascii="Arial" w:hAnsi="Arial" w:cs="Arial"/>
          <w:sz w:val="22"/>
          <w:szCs w:val="22"/>
          <w:lang w:val="en-US"/>
        </w:rPr>
        <w:t xml:space="preserve">The Entity understands Section 28 of the Inland Revenue Authority of Singapore Act, and the Entity and its resellers will only use </w:t>
      </w:r>
      <w:r w:rsidRPr="00576FC0">
        <w:rPr>
          <w:rStyle w:val="Heading2Char"/>
          <w:rFonts w:eastAsiaTheme="minorHAnsi"/>
          <w:b w:val="0"/>
          <w:sz w:val="22"/>
          <w:szCs w:val="22"/>
          <w:u w:val="none"/>
        </w:rPr>
        <w:t xml:space="preserve">the wording prescribed in </w:t>
      </w:r>
      <w:r w:rsidRPr="00576FC0">
        <w:rPr>
          <w:rStyle w:val="Heading2Char"/>
          <w:rFonts w:eastAsiaTheme="minorHAnsi"/>
          <w:b w:val="0"/>
          <w:sz w:val="22"/>
          <w:szCs w:val="22"/>
        </w:rPr>
        <w:t>Para 6.</w:t>
      </w:r>
      <w:r w:rsidR="001A364B" w:rsidRPr="00576FC0">
        <w:rPr>
          <w:rStyle w:val="Heading2Char"/>
          <w:rFonts w:eastAsiaTheme="minorHAnsi"/>
          <w:b w:val="0"/>
          <w:sz w:val="22"/>
          <w:szCs w:val="22"/>
        </w:rPr>
        <w:t>3</w:t>
      </w:r>
      <w:r w:rsidR="001A364B" w:rsidRPr="00576FC0">
        <w:rPr>
          <w:rStyle w:val="Heading2Char"/>
          <w:rFonts w:eastAsiaTheme="minorHAnsi"/>
          <w:b w:val="0"/>
          <w:sz w:val="22"/>
          <w:szCs w:val="22"/>
          <w:u w:val="none"/>
        </w:rPr>
        <w:t xml:space="preserve"> </w:t>
      </w:r>
      <w:r w:rsidRPr="00576FC0">
        <w:rPr>
          <w:rStyle w:val="Heading2Char"/>
          <w:rFonts w:eastAsiaTheme="minorHAnsi"/>
          <w:b w:val="0"/>
          <w:sz w:val="22"/>
          <w:szCs w:val="22"/>
          <w:u w:val="none"/>
        </w:rPr>
        <w:t>of the e-</w:t>
      </w:r>
      <w:r w:rsidR="001A364B" w:rsidRPr="00576FC0">
        <w:rPr>
          <w:rStyle w:val="Heading2Char"/>
          <w:rFonts w:eastAsiaTheme="minorHAnsi"/>
          <w:b w:val="0"/>
          <w:sz w:val="22"/>
          <w:szCs w:val="22"/>
          <w:u w:val="none"/>
        </w:rPr>
        <w:t>T</w:t>
      </w:r>
      <w:r w:rsidRPr="00576FC0">
        <w:rPr>
          <w:rStyle w:val="Heading2Char"/>
          <w:rFonts w:eastAsiaTheme="minorHAnsi"/>
          <w:b w:val="0"/>
          <w:sz w:val="22"/>
          <w:szCs w:val="22"/>
          <w:u w:val="none"/>
        </w:rPr>
        <w:t xml:space="preserve">ax </w:t>
      </w:r>
      <w:r w:rsidR="001A364B" w:rsidRPr="00576FC0">
        <w:rPr>
          <w:rStyle w:val="Heading2Char"/>
          <w:rFonts w:eastAsiaTheme="minorHAnsi"/>
          <w:b w:val="0"/>
          <w:sz w:val="22"/>
          <w:szCs w:val="22"/>
          <w:u w:val="none"/>
        </w:rPr>
        <w:t>G</w:t>
      </w:r>
      <w:r w:rsidRPr="00576FC0">
        <w:rPr>
          <w:rStyle w:val="Heading2Char"/>
          <w:rFonts w:eastAsiaTheme="minorHAnsi"/>
          <w:b w:val="0"/>
          <w:sz w:val="22"/>
          <w:szCs w:val="22"/>
          <w:u w:val="none"/>
        </w:rPr>
        <w:t xml:space="preserve">uide, </w:t>
      </w:r>
      <w:r w:rsidRPr="00576FC0">
        <w:rPr>
          <w:rFonts w:ascii="Arial" w:hAnsi="Arial" w:cs="Arial"/>
          <w:sz w:val="22"/>
          <w:szCs w:val="22"/>
        </w:rPr>
        <w:t xml:space="preserve">“Guide on Accounting Software (for Software Developers)” </w:t>
      </w:r>
      <w:r w:rsidRPr="00576FC0">
        <w:rPr>
          <w:rStyle w:val="Heading2Char"/>
          <w:rFonts w:eastAsiaTheme="minorHAnsi"/>
          <w:b w:val="0"/>
          <w:sz w:val="22"/>
          <w:szCs w:val="22"/>
          <w:u w:val="none"/>
        </w:rPr>
        <w:t>in all their marketing</w:t>
      </w:r>
      <w:r w:rsidR="00512DDC" w:rsidRPr="00576FC0">
        <w:rPr>
          <w:rStyle w:val="Heading2Char"/>
          <w:rFonts w:eastAsiaTheme="minorHAnsi"/>
          <w:b w:val="0"/>
          <w:sz w:val="22"/>
          <w:szCs w:val="22"/>
          <w:u w:val="none"/>
        </w:rPr>
        <w:t xml:space="preserve"> </w:t>
      </w:r>
      <w:r w:rsidRPr="00576FC0">
        <w:rPr>
          <w:rStyle w:val="Heading2Char"/>
          <w:rFonts w:eastAsiaTheme="minorHAnsi"/>
          <w:b w:val="0"/>
          <w:bCs w:val="0"/>
          <w:sz w:val="22"/>
          <w:szCs w:val="22"/>
          <w:u w:val="none"/>
        </w:rPr>
        <w:t>/</w:t>
      </w:r>
      <w:r w:rsidR="00512DDC" w:rsidRPr="00576FC0">
        <w:rPr>
          <w:rStyle w:val="Heading2Char"/>
          <w:rFonts w:eastAsiaTheme="minorHAnsi"/>
          <w:b w:val="0"/>
          <w:bCs w:val="0"/>
          <w:sz w:val="22"/>
          <w:szCs w:val="22"/>
          <w:u w:val="none"/>
        </w:rPr>
        <w:t xml:space="preserve"> </w:t>
      </w:r>
      <w:r w:rsidRPr="00576FC0">
        <w:rPr>
          <w:rStyle w:val="Heading2Char"/>
          <w:rFonts w:eastAsiaTheme="minorHAnsi"/>
          <w:b w:val="0"/>
          <w:bCs w:val="0"/>
          <w:sz w:val="22"/>
          <w:szCs w:val="22"/>
          <w:u w:val="none"/>
        </w:rPr>
        <w:t>promotional</w:t>
      </w:r>
      <w:r w:rsidRPr="00576FC0">
        <w:rPr>
          <w:rStyle w:val="Heading2Char"/>
          <w:rFonts w:eastAsiaTheme="minorHAnsi"/>
          <w:b w:val="0"/>
          <w:sz w:val="22"/>
          <w:szCs w:val="22"/>
          <w:u w:val="none"/>
        </w:rPr>
        <w:t xml:space="preserve"> efforts and materials.  </w:t>
      </w:r>
    </w:p>
    <w:p w14:paraId="1F6739BC" w14:textId="77777777" w:rsidR="006D078D" w:rsidRPr="00576FC0" w:rsidRDefault="006D078D" w:rsidP="006D078D">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The listing of the accounting software in the ASR does not constitute any endorsement or sponsorship of the software by IRAS. The Entity will not in any way represent that its accounting software has any such endorsement or sponsorship.</w:t>
      </w:r>
    </w:p>
    <w:p w14:paraId="561E949F" w14:textId="77777777" w:rsidR="00AA561F" w:rsidRPr="00576FC0" w:rsidRDefault="00AA561F" w:rsidP="00AA561F">
      <w:pPr>
        <w:pStyle w:val="ListParagraph"/>
        <w:overflowPunct/>
        <w:autoSpaceDE/>
        <w:autoSpaceDN/>
        <w:adjustRightInd/>
        <w:ind w:left="1134"/>
        <w:contextualSpacing/>
        <w:textAlignment w:val="auto"/>
        <w:rPr>
          <w:rFonts w:ascii="Arial" w:hAnsi="Arial" w:cs="Arial"/>
          <w:sz w:val="22"/>
          <w:szCs w:val="22"/>
        </w:rPr>
      </w:pPr>
    </w:p>
    <w:p w14:paraId="6E3881DC" w14:textId="77777777" w:rsidR="00AA561F" w:rsidRPr="00576FC0" w:rsidRDefault="00AA561F" w:rsidP="00AA561F">
      <w:pPr>
        <w:pStyle w:val="ListParagraph"/>
        <w:numPr>
          <w:ilvl w:val="0"/>
          <w:numId w:val="35"/>
        </w:numPr>
        <w:overflowPunct/>
        <w:autoSpaceDE/>
        <w:autoSpaceDN/>
        <w:adjustRightInd/>
        <w:contextualSpacing/>
        <w:textAlignment w:val="auto"/>
        <w:rPr>
          <w:rFonts w:ascii="Arial" w:hAnsi="Arial" w:cs="Arial"/>
          <w:i/>
          <w:sz w:val="22"/>
          <w:szCs w:val="22"/>
          <w:u w:val="single"/>
        </w:rPr>
      </w:pPr>
      <w:r w:rsidRPr="00576FC0">
        <w:rPr>
          <w:rFonts w:ascii="Arial" w:hAnsi="Arial" w:cs="Arial"/>
          <w:i/>
          <w:sz w:val="22"/>
          <w:szCs w:val="22"/>
          <w:u w:val="single"/>
        </w:rPr>
        <w:t xml:space="preserve">Dispute </w:t>
      </w:r>
      <w:r w:rsidR="000E45DF" w:rsidRPr="00576FC0">
        <w:rPr>
          <w:rFonts w:ascii="Arial" w:hAnsi="Arial" w:cs="Arial"/>
          <w:i/>
          <w:sz w:val="22"/>
          <w:szCs w:val="22"/>
          <w:u w:val="single"/>
        </w:rPr>
        <w:t>R</w:t>
      </w:r>
      <w:r w:rsidRPr="00576FC0">
        <w:rPr>
          <w:rFonts w:ascii="Arial" w:hAnsi="Arial" w:cs="Arial"/>
          <w:i/>
          <w:sz w:val="22"/>
          <w:szCs w:val="22"/>
          <w:u w:val="single"/>
        </w:rPr>
        <w:t>esolution</w:t>
      </w:r>
    </w:p>
    <w:p w14:paraId="08DAB68F"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 xml:space="preserve">The Entity must investigate any complaint made to it in relation to the accounting software listed in the ASR and notify IRAS about the complaint within </w:t>
      </w:r>
      <w:r w:rsidRPr="00576FC0">
        <w:rPr>
          <w:rFonts w:ascii="Arial" w:hAnsi="Arial" w:cs="Arial"/>
          <w:b/>
          <w:sz w:val="22"/>
          <w:szCs w:val="22"/>
        </w:rPr>
        <w:t>7 calendar days</w:t>
      </w:r>
      <w:r w:rsidRPr="00576FC0">
        <w:rPr>
          <w:rFonts w:ascii="Arial" w:hAnsi="Arial" w:cs="Arial"/>
          <w:sz w:val="22"/>
          <w:szCs w:val="22"/>
        </w:rPr>
        <w:t xml:space="preserve"> from the date of receipt of the complaint. The Entity will rectify the complaint and provide a status update to IRAS within </w:t>
      </w:r>
      <w:r w:rsidRPr="00576FC0">
        <w:rPr>
          <w:rFonts w:ascii="Arial" w:hAnsi="Arial" w:cs="Arial"/>
          <w:b/>
          <w:sz w:val="22"/>
          <w:szCs w:val="22"/>
        </w:rPr>
        <w:t>14 calendar days</w:t>
      </w:r>
      <w:r w:rsidRPr="00576FC0">
        <w:rPr>
          <w:rFonts w:ascii="Arial" w:hAnsi="Arial" w:cs="Arial"/>
          <w:sz w:val="22"/>
          <w:szCs w:val="22"/>
        </w:rPr>
        <w:t xml:space="preserve"> from the date of notifying IRAS.</w:t>
      </w:r>
    </w:p>
    <w:p w14:paraId="499A3323"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Where IRAS receives notice of a complaint made in relation to the accounting software listed in the ASR, the Entity, or the completeness or accuracy of the information or attachments provided by the Entity, IRAS:</w:t>
      </w:r>
    </w:p>
    <w:p w14:paraId="3BA89F7B" w14:textId="77777777" w:rsidR="00AA561F" w:rsidRPr="00576FC0" w:rsidRDefault="00AA561F" w:rsidP="00AA561F">
      <w:pPr>
        <w:pStyle w:val="ListParagraph"/>
        <w:numPr>
          <w:ilvl w:val="0"/>
          <w:numId w:val="37"/>
        </w:numPr>
        <w:overflowPunct/>
        <w:autoSpaceDE/>
        <w:autoSpaceDN/>
        <w:adjustRightInd/>
        <w:ind w:left="1701" w:hanging="567"/>
        <w:contextualSpacing/>
        <w:textAlignment w:val="auto"/>
        <w:rPr>
          <w:rFonts w:ascii="Arial" w:hAnsi="Arial" w:cs="Arial"/>
          <w:sz w:val="22"/>
          <w:szCs w:val="22"/>
        </w:rPr>
      </w:pPr>
      <w:r w:rsidRPr="00576FC0">
        <w:rPr>
          <w:rFonts w:ascii="Arial" w:hAnsi="Arial" w:cs="Arial"/>
          <w:sz w:val="22"/>
          <w:szCs w:val="22"/>
        </w:rPr>
        <w:t xml:space="preserve">Will refer the complainant to the Entity for resolution of the complaint. The Entity will rectify the complaint and provide a status update to IRAS within </w:t>
      </w:r>
      <w:r w:rsidRPr="00576FC0">
        <w:rPr>
          <w:rFonts w:ascii="Arial" w:hAnsi="Arial" w:cs="Arial"/>
          <w:b/>
          <w:sz w:val="22"/>
          <w:szCs w:val="22"/>
        </w:rPr>
        <w:t>14 calendar days</w:t>
      </w:r>
      <w:r w:rsidRPr="00576FC0">
        <w:rPr>
          <w:rFonts w:ascii="Arial" w:hAnsi="Arial" w:cs="Arial"/>
          <w:sz w:val="22"/>
          <w:szCs w:val="22"/>
        </w:rPr>
        <w:t xml:space="preserve"> from the date of referral of the complainant to the Entity; </w:t>
      </w:r>
    </w:p>
    <w:p w14:paraId="4EFAFC63" w14:textId="77777777" w:rsidR="00AA561F" w:rsidRPr="00576FC0" w:rsidRDefault="00AA561F" w:rsidP="00AA561F">
      <w:pPr>
        <w:pStyle w:val="ListParagraph"/>
        <w:numPr>
          <w:ilvl w:val="0"/>
          <w:numId w:val="37"/>
        </w:numPr>
        <w:overflowPunct/>
        <w:autoSpaceDE/>
        <w:autoSpaceDN/>
        <w:adjustRightInd/>
        <w:ind w:left="1701" w:hanging="567"/>
        <w:contextualSpacing/>
        <w:textAlignment w:val="auto"/>
        <w:rPr>
          <w:rFonts w:ascii="Arial" w:hAnsi="Arial" w:cs="Arial"/>
          <w:sz w:val="22"/>
          <w:szCs w:val="22"/>
        </w:rPr>
      </w:pPr>
      <w:r w:rsidRPr="00576FC0">
        <w:rPr>
          <w:rFonts w:ascii="Arial" w:hAnsi="Arial" w:cs="Arial"/>
          <w:sz w:val="22"/>
          <w:szCs w:val="22"/>
        </w:rPr>
        <w:t>May independently investigate the complaint.</w:t>
      </w:r>
    </w:p>
    <w:p w14:paraId="0DB13F7B" w14:textId="77777777" w:rsidR="00AA561F" w:rsidRPr="00576FC0" w:rsidRDefault="00AA561F" w:rsidP="00AA561F">
      <w:pPr>
        <w:pStyle w:val="ListParagraph"/>
        <w:numPr>
          <w:ilvl w:val="1"/>
          <w:numId w:val="35"/>
        </w:numPr>
        <w:overflowPunct/>
        <w:autoSpaceDE/>
        <w:autoSpaceDN/>
        <w:adjustRightInd/>
        <w:ind w:left="1134" w:hanging="567"/>
        <w:contextualSpacing/>
        <w:textAlignment w:val="auto"/>
        <w:rPr>
          <w:rFonts w:ascii="Arial" w:hAnsi="Arial" w:cs="Arial"/>
          <w:sz w:val="22"/>
          <w:szCs w:val="22"/>
        </w:rPr>
      </w:pPr>
      <w:r w:rsidRPr="00576FC0">
        <w:rPr>
          <w:rFonts w:ascii="Arial" w:hAnsi="Arial" w:cs="Arial"/>
          <w:sz w:val="22"/>
          <w:szCs w:val="22"/>
        </w:rPr>
        <w:t xml:space="preserve">Where IRAS investigates a complaint under </w:t>
      </w:r>
      <w:r w:rsidRPr="00576FC0">
        <w:rPr>
          <w:rFonts w:ascii="Arial" w:hAnsi="Arial" w:cs="Arial"/>
          <w:sz w:val="22"/>
          <w:szCs w:val="22"/>
          <w:u w:val="single"/>
        </w:rPr>
        <w:t>Para 6.2(b)</w:t>
      </w:r>
      <w:r w:rsidRPr="00576FC0">
        <w:rPr>
          <w:rFonts w:ascii="Arial" w:hAnsi="Arial" w:cs="Arial"/>
          <w:sz w:val="22"/>
          <w:szCs w:val="22"/>
        </w:rPr>
        <w:t xml:space="preserve">, it will notify the Entity about the outcome of the investigation within </w:t>
      </w:r>
      <w:r w:rsidRPr="00576FC0">
        <w:rPr>
          <w:rFonts w:ascii="Arial" w:hAnsi="Arial" w:cs="Arial"/>
          <w:b/>
          <w:sz w:val="22"/>
          <w:szCs w:val="22"/>
        </w:rPr>
        <w:t>30 calendar days</w:t>
      </w:r>
      <w:r w:rsidRPr="00576FC0">
        <w:rPr>
          <w:rFonts w:ascii="Arial" w:hAnsi="Arial" w:cs="Arial"/>
          <w:sz w:val="22"/>
          <w:szCs w:val="22"/>
        </w:rPr>
        <w:t xml:space="preserve"> from the date IRAS receives notice of the complaint. If arising from the investigation, IRAS believes the complaint to be of substance, the Entity must rectify the complaint immediately to the satisfaction of IRAS.</w:t>
      </w:r>
    </w:p>
    <w:p w14:paraId="63DCF92B" w14:textId="77777777" w:rsidR="00AA561F" w:rsidRPr="00576FC0" w:rsidRDefault="00AA561F" w:rsidP="00AA561F">
      <w:pPr>
        <w:rPr>
          <w:rFonts w:ascii="Arial" w:hAnsi="Arial" w:cs="Arial"/>
          <w:sz w:val="22"/>
          <w:szCs w:val="22"/>
        </w:rPr>
      </w:pPr>
    </w:p>
    <w:p w14:paraId="2F4FDC43" w14:textId="77777777" w:rsidR="00AA561F" w:rsidRPr="00576FC0" w:rsidRDefault="00AA561F" w:rsidP="00AA561F">
      <w:pPr>
        <w:pStyle w:val="ListParagraph"/>
        <w:numPr>
          <w:ilvl w:val="0"/>
          <w:numId w:val="35"/>
        </w:numPr>
        <w:overflowPunct/>
        <w:autoSpaceDE/>
        <w:autoSpaceDN/>
        <w:adjustRightInd/>
        <w:contextualSpacing/>
        <w:textAlignment w:val="auto"/>
        <w:rPr>
          <w:rFonts w:ascii="Arial" w:hAnsi="Arial" w:cs="Arial"/>
          <w:b/>
          <w:i/>
          <w:sz w:val="22"/>
          <w:szCs w:val="22"/>
          <w:u w:val="single"/>
        </w:rPr>
      </w:pPr>
      <w:r w:rsidRPr="00576FC0">
        <w:rPr>
          <w:rFonts w:ascii="Arial" w:hAnsi="Arial" w:cs="Arial"/>
          <w:i/>
          <w:sz w:val="22"/>
          <w:szCs w:val="22"/>
          <w:u w:val="single"/>
        </w:rPr>
        <w:t>Liability</w:t>
      </w:r>
      <w:r w:rsidR="000E45DF" w:rsidRPr="00576FC0">
        <w:rPr>
          <w:rFonts w:ascii="Arial" w:hAnsi="Arial" w:cs="Arial"/>
          <w:i/>
          <w:sz w:val="22"/>
          <w:szCs w:val="22"/>
          <w:u w:val="single"/>
        </w:rPr>
        <w:t xml:space="preserve"> and Failure to Meet Conditions</w:t>
      </w:r>
    </w:p>
    <w:p w14:paraId="25C1B090" w14:textId="77777777" w:rsidR="00AA561F" w:rsidRPr="00576FC0" w:rsidRDefault="00AA561F" w:rsidP="00AA561F">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IRAS will not be liable for any losses or damages, loss of income, profit or savings, or indirect, incidental, special, consequential or punitive damages arising from or in connection with the use of an accounting software listed in the ASR.</w:t>
      </w:r>
    </w:p>
    <w:p w14:paraId="129F3CF6" w14:textId="77777777" w:rsidR="00AA561F" w:rsidRPr="00576FC0" w:rsidRDefault="00AA561F" w:rsidP="007343C6">
      <w:pPr>
        <w:pStyle w:val="ListParagraph"/>
        <w:numPr>
          <w:ilvl w:val="1"/>
          <w:numId w:val="35"/>
        </w:numPr>
        <w:overflowPunct/>
        <w:autoSpaceDE/>
        <w:autoSpaceDN/>
        <w:adjustRightInd/>
        <w:ind w:left="1134" w:hanging="573"/>
        <w:contextualSpacing/>
        <w:textAlignment w:val="auto"/>
        <w:rPr>
          <w:rFonts w:ascii="Arial" w:hAnsi="Arial" w:cs="Arial"/>
          <w:sz w:val="22"/>
          <w:szCs w:val="22"/>
        </w:rPr>
      </w:pPr>
      <w:r w:rsidRPr="00576FC0">
        <w:rPr>
          <w:rFonts w:ascii="Arial" w:hAnsi="Arial" w:cs="Arial"/>
          <w:sz w:val="22"/>
          <w:szCs w:val="22"/>
        </w:rPr>
        <w:t xml:space="preserve">If the Entity breaches any of these Conditions stipulated from </w:t>
      </w:r>
      <w:r w:rsidRPr="00576FC0">
        <w:rPr>
          <w:rFonts w:ascii="Arial" w:hAnsi="Arial" w:cs="Arial"/>
          <w:sz w:val="22"/>
          <w:szCs w:val="22"/>
          <w:u w:val="single"/>
        </w:rPr>
        <w:t>Paras 1 to 7</w:t>
      </w:r>
      <w:r w:rsidRPr="00576FC0">
        <w:rPr>
          <w:rFonts w:ascii="Arial" w:hAnsi="Arial" w:cs="Arial"/>
          <w:sz w:val="22"/>
          <w:szCs w:val="22"/>
        </w:rPr>
        <w:t>, IRAS may commence legal proceedings to protect its interests, remove the Entity’s accounting software from the ASR, and / or publicise the Entity’s breach of Conditions via the IRAS ASR webpage.</w:t>
      </w:r>
    </w:p>
    <w:p w14:paraId="01F26923" w14:textId="77777777" w:rsidR="00EB18CC" w:rsidRPr="00576FC0" w:rsidRDefault="00EB18CC" w:rsidP="00AA561F">
      <w:pPr>
        <w:pStyle w:val="ListParagraph"/>
        <w:ind w:left="1134"/>
        <w:rPr>
          <w:rFonts w:ascii="Arial" w:hAnsi="Arial" w:cs="Arial"/>
          <w:sz w:val="22"/>
          <w:szCs w:val="22"/>
        </w:rPr>
      </w:pPr>
    </w:p>
    <w:p w14:paraId="4BB806EE" w14:textId="77777777" w:rsidR="00AA561F" w:rsidRPr="00576FC0" w:rsidRDefault="00AA561F" w:rsidP="00AA561F">
      <w:pPr>
        <w:pStyle w:val="ListParagraph"/>
        <w:numPr>
          <w:ilvl w:val="0"/>
          <w:numId w:val="35"/>
        </w:numPr>
        <w:overflowPunct/>
        <w:autoSpaceDE/>
        <w:autoSpaceDN/>
        <w:adjustRightInd/>
        <w:contextualSpacing/>
        <w:textAlignment w:val="auto"/>
        <w:rPr>
          <w:rFonts w:ascii="Arial" w:hAnsi="Arial" w:cs="Arial"/>
          <w:i/>
          <w:sz w:val="22"/>
          <w:szCs w:val="22"/>
          <w:u w:val="single"/>
        </w:rPr>
      </w:pPr>
      <w:r w:rsidRPr="00576FC0">
        <w:rPr>
          <w:rFonts w:ascii="Arial" w:hAnsi="Arial" w:cs="Arial"/>
          <w:i/>
          <w:sz w:val="22"/>
          <w:szCs w:val="22"/>
          <w:u w:val="single"/>
        </w:rPr>
        <w:t>Glossary</w:t>
      </w:r>
    </w:p>
    <w:p w14:paraId="6DEEC089" w14:textId="77777777" w:rsidR="00AA561F" w:rsidRPr="00576FC0" w:rsidRDefault="00AA561F" w:rsidP="00AA561F">
      <w:pPr>
        <w:pStyle w:val="ListParagraph"/>
        <w:ind w:left="1134"/>
        <w:rPr>
          <w:rFonts w:ascii="Arial" w:hAnsi="Arial" w:cs="Arial"/>
          <w:sz w:val="22"/>
          <w:szCs w:val="22"/>
        </w:rPr>
      </w:pPr>
      <w:r w:rsidRPr="00576FC0">
        <w:rPr>
          <w:rStyle w:val="Strong"/>
          <w:rFonts w:ascii="Arial" w:hAnsi="Arial" w:cs="Arial"/>
          <w:sz w:val="22"/>
          <w:szCs w:val="22"/>
        </w:rPr>
        <w:t>“Entity”</w:t>
      </w:r>
      <w:r w:rsidRPr="00576FC0">
        <w:rPr>
          <w:rFonts w:ascii="Arial" w:hAnsi="Arial" w:cs="Arial"/>
          <w:sz w:val="22"/>
          <w:szCs w:val="22"/>
        </w:rPr>
        <w:t xml:space="preserve"> means the firm which developed and is the legal owner of the accounting software that the firm intends to list in IRAS’ ASR.</w:t>
      </w:r>
    </w:p>
    <w:p w14:paraId="7B5D4413" w14:textId="77777777" w:rsidR="00AA561F" w:rsidRPr="00576FC0" w:rsidRDefault="00AA561F" w:rsidP="00AA561F">
      <w:pPr>
        <w:pStyle w:val="ListParagraph"/>
        <w:ind w:left="1134"/>
        <w:rPr>
          <w:rFonts w:ascii="Arial" w:hAnsi="Arial" w:cs="Arial"/>
          <w:sz w:val="22"/>
          <w:szCs w:val="22"/>
        </w:rPr>
      </w:pPr>
    </w:p>
    <w:p w14:paraId="440973EE" w14:textId="77777777" w:rsidR="00AA561F" w:rsidRPr="00576FC0" w:rsidRDefault="00AA561F" w:rsidP="00AA561F">
      <w:pPr>
        <w:pStyle w:val="ListParagraph"/>
        <w:ind w:left="1134"/>
        <w:rPr>
          <w:rFonts w:ascii="Arial" w:hAnsi="Arial" w:cs="Arial"/>
          <w:sz w:val="22"/>
          <w:szCs w:val="22"/>
        </w:rPr>
      </w:pPr>
      <w:r w:rsidRPr="00576FC0">
        <w:rPr>
          <w:rStyle w:val="Strong"/>
          <w:rFonts w:ascii="Arial" w:hAnsi="Arial" w:cs="Arial"/>
          <w:sz w:val="22"/>
          <w:szCs w:val="22"/>
        </w:rPr>
        <w:t xml:space="preserve">“IRAS” </w:t>
      </w:r>
      <w:r w:rsidRPr="00576FC0">
        <w:rPr>
          <w:rFonts w:ascii="Arial" w:hAnsi="Arial" w:cs="Arial"/>
          <w:sz w:val="22"/>
          <w:szCs w:val="22"/>
        </w:rPr>
        <w:t>means the Inland Revenue Authority of Singapore.</w:t>
      </w:r>
    </w:p>
    <w:p w14:paraId="39B14202" w14:textId="77777777" w:rsidR="00AA561F" w:rsidRPr="00576FC0" w:rsidRDefault="00AA561F" w:rsidP="00AA561F">
      <w:pPr>
        <w:pStyle w:val="ListParagraph"/>
        <w:ind w:left="1134"/>
        <w:rPr>
          <w:rFonts w:ascii="Arial" w:hAnsi="Arial" w:cs="Arial"/>
          <w:sz w:val="22"/>
          <w:szCs w:val="22"/>
        </w:rPr>
      </w:pPr>
    </w:p>
    <w:p w14:paraId="603E2AAE" w14:textId="77777777" w:rsidR="00AA561F" w:rsidRPr="00576FC0" w:rsidRDefault="00AA561F" w:rsidP="00AA561F">
      <w:pPr>
        <w:pStyle w:val="ListParagraph"/>
        <w:ind w:left="1134"/>
        <w:rPr>
          <w:rFonts w:ascii="Arial" w:hAnsi="Arial" w:cs="Arial"/>
          <w:sz w:val="22"/>
          <w:szCs w:val="22"/>
        </w:rPr>
      </w:pPr>
      <w:r w:rsidRPr="00576FC0">
        <w:rPr>
          <w:rFonts w:ascii="Arial" w:hAnsi="Arial" w:cs="Arial"/>
          <w:sz w:val="22"/>
          <w:szCs w:val="22"/>
        </w:rPr>
        <w:t>“</w:t>
      </w:r>
      <w:r w:rsidRPr="00576FC0">
        <w:rPr>
          <w:rFonts w:ascii="Arial" w:hAnsi="Arial" w:cs="Arial"/>
          <w:b/>
          <w:sz w:val="22"/>
          <w:szCs w:val="22"/>
        </w:rPr>
        <w:t>Conditions</w:t>
      </w:r>
      <w:r w:rsidRPr="00576FC0">
        <w:rPr>
          <w:rFonts w:ascii="Arial" w:hAnsi="Arial" w:cs="Arial"/>
          <w:sz w:val="22"/>
          <w:szCs w:val="22"/>
        </w:rPr>
        <w:t xml:space="preserve">” means the conditions stipulated in </w:t>
      </w:r>
      <w:r w:rsidRPr="00576FC0">
        <w:rPr>
          <w:rFonts w:ascii="Arial" w:hAnsi="Arial" w:cs="Arial"/>
          <w:sz w:val="22"/>
          <w:szCs w:val="22"/>
          <w:u w:val="single"/>
        </w:rPr>
        <w:t>Paras 1 to 7</w:t>
      </w:r>
      <w:r w:rsidRPr="00576FC0">
        <w:rPr>
          <w:rFonts w:ascii="Arial" w:hAnsi="Arial" w:cs="Arial"/>
          <w:sz w:val="22"/>
          <w:szCs w:val="22"/>
        </w:rPr>
        <w:t>.</w:t>
      </w:r>
    </w:p>
    <w:p w14:paraId="4BF83AE3" w14:textId="77777777" w:rsidR="00AA561F" w:rsidRPr="00576FC0" w:rsidRDefault="00AA561F" w:rsidP="00AA561F">
      <w:pPr>
        <w:pStyle w:val="ListParagraph"/>
        <w:ind w:left="1134"/>
        <w:rPr>
          <w:rFonts w:ascii="Arial" w:hAnsi="Arial" w:cs="Arial"/>
          <w:sz w:val="22"/>
          <w:szCs w:val="22"/>
        </w:rPr>
      </w:pPr>
    </w:p>
    <w:p w14:paraId="0CF802F7" w14:textId="77777777" w:rsidR="009C0BE4" w:rsidRPr="00576FC0" w:rsidRDefault="00AA561F" w:rsidP="002D49CE">
      <w:pPr>
        <w:pStyle w:val="ListParagraph"/>
        <w:ind w:left="1134"/>
      </w:pPr>
      <w:r w:rsidRPr="00576FC0">
        <w:rPr>
          <w:rFonts w:ascii="Arial" w:hAnsi="Arial" w:cs="Arial"/>
          <w:sz w:val="22"/>
          <w:szCs w:val="22"/>
        </w:rPr>
        <w:t>“</w:t>
      </w:r>
      <w:r w:rsidRPr="00576FC0">
        <w:rPr>
          <w:rFonts w:ascii="Arial" w:hAnsi="Arial" w:cs="Arial"/>
          <w:b/>
          <w:sz w:val="22"/>
          <w:szCs w:val="22"/>
        </w:rPr>
        <w:t>Singapore tax laws</w:t>
      </w:r>
      <w:r w:rsidRPr="00576FC0">
        <w:rPr>
          <w:rFonts w:ascii="Arial" w:hAnsi="Arial" w:cs="Arial"/>
          <w:sz w:val="22"/>
          <w:szCs w:val="22"/>
        </w:rPr>
        <w:t>” means all relevant Income Tax</w:t>
      </w:r>
      <w:r w:rsidR="003B0DF3" w:rsidRPr="00576FC0">
        <w:rPr>
          <w:rFonts w:ascii="Arial" w:hAnsi="Arial" w:cs="Arial"/>
          <w:sz w:val="22"/>
          <w:szCs w:val="22"/>
        </w:rPr>
        <w:t xml:space="preserve"> (including Productivity and Innovation Credit)</w:t>
      </w:r>
      <w:r w:rsidRPr="00576FC0">
        <w:rPr>
          <w:rFonts w:ascii="Arial" w:hAnsi="Arial" w:cs="Arial"/>
          <w:sz w:val="22"/>
          <w:szCs w:val="22"/>
        </w:rPr>
        <w:t xml:space="preserve"> and Goods and Services Tax legislation.</w:t>
      </w:r>
    </w:p>
    <w:sectPr w:rsidR="009C0BE4" w:rsidRPr="00576FC0" w:rsidSect="005E5EC9">
      <w:footerReference w:type="even" r:id="rId14"/>
      <w:footerReference w:type="default" r:id="rId15"/>
      <w:pgSz w:w="11909" w:h="16834" w:code="9"/>
      <w:pgMar w:top="284" w:right="851" w:bottom="709"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2E47B" w14:textId="77777777" w:rsidR="008D25BC" w:rsidRDefault="008D25BC">
      <w:r>
        <w:separator/>
      </w:r>
    </w:p>
  </w:endnote>
  <w:endnote w:type="continuationSeparator" w:id="0">
    <w:p w14:paraId="037F05D4" w14:textId="77777777" w:rsidR="008D25BC" w:rsidRDefault="008D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28E9" w14:textId="77777777" w:rsidR="0085661A" w:rsidRDefault="0029425B">
    <w:pPr>
      <w:pStyle w:val="Footer"/>
      <w:framePr w:wrap="around" w:vAnchor="text" w:hAnchor="margin" w:xAlign="right" w:y="1"/>
      <w:rPr>
        <w:rStyle w:val="PageNumber"/>
      </w:rPr>
    </w:pPr>
    <w:r>
      <w:rPr>
        <w:rStyle w:val="PageNumber"/>
      </w:rPr>
      <w:fldChar w:fldCharType="begin"/>
    </w:r>
    <w:r w:rsidR="0085661A">
      <w:rPr>
        <w:rStyle w:val="PageNumber"/>
      </w:rPr>
      <w:instrText xml:space="preserve">PAGE  </w:instrText>
    </w:r>
    <w:r>
      <w:rPr>
        <w:rStyle w:val="PageNumber"/>
      </w:rPr>
      <w:fldChar w:fldCharType="separate"/>
    </w:r>
    <w:r w:rsidR="0085661A">
      <w:rPr>
        <w:rStyle w:val="PageNumber"/>
        <w:noProof/>
      </w:rPr>
      <w:t>2</w:t>
    </w:r>
    <w:r>
      <w:rPr>
        <w:rStyle w:val="PageNumber"/>
      </w:rPr>
      <w:fldChar w:fldCharType="end"/>
    </w:r>
  </w:p>
  <w:p w14:paraId="783A40CB" w14:textId="77777777" w:rsidR="0085661A" w:rsidRDefault="00856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9F71" w14:textId="186F5266" w:rsidR="0085661A" w:rsidRDefault="00C07812">
    <w:pPr>
      <w:pStyle w:val="Footer"/>
      <w:tabs>
        <w:tab w:val="clear" w:pos="8640"/>
        <w:tab w:val="right" w:pos="9498"/>
      </w:tabs>
      <w:ind w:right="143"/>
      <w:rPr>
        <w:rFonts w:ascii="Arial" w:hAnsi="Arial" w:cs="Arial"/>
        <w:sz w:val="16"/>
        <w:szCs w:val="16"/>
      </w:rPr>
    </w:pPr>
    <w:r>
      <w:rPr>
        <w:rFonts w:ascii="Arial" w:hAnsi="Arial" w:cs="Arial"/>
        <w:noProof/>
        <w:sz w:val="16"/>
        <w:szCs w:val="16"/>
        <w:lang w:val="en-SG" w:eastAsia="en-SG"/>
      </w:rPr>
      <mc:AlternateContent>
        <mc:Choice Requires="wps">
          <w:drawing>
            <wp:anchor distT="0" distB="0" distL="114300" distR="114300" simplePos="0" relativeHeight="251658240" behindDoc="0" locked="0" layoutInCell="1" allowOverlap="1" wp14:anchorId="2A93A30E" wp14:editId="7CE31D42">
              <wp:simplePos x="0" y="0"/>
              <wp:positionH relativeFrom="column">
                <wp:posOffset>-13970</wp:posOffset>
              </wp:positionH>
              <wp:positionV relativeFrom="paragraph">
                <wp:posOffset>-3810</wp:posOffset>
              </wp:positionV>
              <wp:extent cx="879475" cy="310515"/>
              <wp:effectExtent l="5080" t="5715"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A6F9" id="Rectangle 1" o:spid="_x0000_s1026" style="position:absolute;margin-left:-1.1pt;margin-top:-.3pt;width:69.2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" filled="f"/>
          </w:pict>
        </mc:Fallback>
      </mc:AlternateContent>
    </w:r>
    <w:r w:rsidR="001937CA">
      <w:rPr>
        <w:rFonts w:ascii="Arial" w:hAnsi="Arial" w:cs="Arial"/>
        <w:sz w:val="16"/>
        <w:szCs w:val="16"/>
      </w:rPr>
      <w:t>Initial Here</w:t>
    </w:r>
    <w:r w:rsidR="0085661A">
      <w:rPr>
        <w:rFonts w:ascii="Arial" w:hAnsi="Arial" w:cs="Arial"/>
        <w:sz w:val="16"/>
        <w:szCs w:val="16"/>
      </w:rPr>
      <w:tab/>
    </w:r>
    <w:r w:rsidR="0085661A">
      <w:rPr>
        <w:rFonts w:ascii="Arial" w:hAnsi="Arial" w:cs="Arial"/>
        <w:sz w:val="16"/>
        <w:szCs w:val="16"/>
      </w:rPr>
      <w:tab/>
      <w:t xml:space="preserve">Page </w:t>
    </w:r>
    <w:r w:rsidR="0029425B">
      <w:rPr>
        <w:rFonts w:ascii="Arial" w:hAnsi="Arial" w:cs="Arial"/>
        <w:sz w:val="16"/>
        <w:szCs w:val="16"/>
      </w:rPr>
      <w:fldChar w:fldCharType="begin"/>
    </w:r>
    <w:r w:rsidR="0085661A">
      <w:rPr>
        <w:rFonts w:ascii="Arial" w:hAnsi="Arial" w:cs="Arial"/>
        <w:sz w:val="16"/>
        <w:szCs w:val="16"/>
      </w:rPr>
      <w:instrText xml:space="preserve"> PAGE </w:instrText>
    </w:r>
    <w:r w:rsidR="0029425B">
      <w:rPr>
        <w:rFonts w:ascii="Arial" w:hAnsi="Arial" w:cs="Arial"/>
        <w:sz w:val="16"/>
        <w:szCs w:val="16"/>
      </w:rPr>
      <w:fldChar w:fldCharType="separate"/>
    </w:r>
    <w:r w:rsidR="00125580">
      <w:rPr>
        <w:rFonts w:ascii="Arial" w:hAnsi="Arial" w:cs="Arial"/>
        <w:noProof/>
        <w:sz w:val="16"/>
        <w:szCs w:val="16"/>
      </w:rPr>
      <w:t>7</w:t>
    </w:r>
    <w:r w:rsidR="0029425B">
      <w:rPr>
        <w:rFonts w:ascii="Arial" w:hAnsi="Arial" w:cs="Arial"/>
        <w:sz w:val="16"/>
        <w:szCs w:val="16"/>
      </w:rPr>
      <w:fldChar w:fldCharType="end"/>
    </w:r>
    <w:r w:rsidR="0085661A">
      <w:rPr>
        <w:rFonts w:ascii="Arial" w:hAnsi="Arial" w:cs="Arial"/>
        <w:sz w:val="16"/>
        <w:szCs w:val="16"/>
      </w:rPr>
      <w:t xml:space="preserve"> of </w:t>
    </w:r>
    <w:r w:rsidR="0029425B">
      <w:rPr>
        <w:rFonts w:ascii="Arial" w:hAnsi="Arial" w:cs="Arial"/>
        <w:sz w:val="16"/>
        <w:szCs w:val="16"/>
      </w:rPr>
      <w:fldChar w:fldCharType="begin"/>
    </w:r>
    <w:r w:rsidR="0085661A">
      <w:rPr>
        <w:rFonts w:ascii="Arial" w:hAnsi="Arial" w:cs="Arial"/>
        <w:sz w:val="16"/>
        <w:szCs w:val="16"/>
      </w:rPr>
      <w:instrText xml:space="preserve"> NUMPAGES </w:instrText>
    </w:r>
    <w:r w:rsidR="0029425B">
      <w:rPr>
        <w:rFonts w:ascii="Arial" w:hAnsi="Arial" w:cs="Arial"/>
        <w:sz w:val="16"/>
        <w:szCs w:val="16"/>
      </w:rPr>
      <w:fldChar w:fldCharType="separate"/>
    </w:r>
    <w:r w:rsidR="00125580">
      <w:rPr>
        <w:rFonts w:ascii="Arial" w:hAnsi="Arial" w:cs="Arial"/>
        <w:noProof/>
        <w:sz w:val="16"/>
        <w:szCs w:val="16"/>
      </w:rPr>
      <w:t>7</w:t>
    </w:r>
    <w:r w:rsidR="0029425B">
      <w:rPr>
        <w:rFonts w:ascii="Arial" w:hAnsi="Arial" w:cs="Arial"/>
        <w:sz w:val="16"/>
        <w:szCs w:val="16"/>
      </w:rPr>
      <w:fldChar w:fldCharType="end"/>
    </w:r>
  </w:p>
  <w:p w14:paraId="12CA7A36" w14:textId="77777777" w:rsidR="0085661A" w:rsidRDefault="0085661A">
    <w:pPr>
      <w:pStyle w:val="Footer"/>
      <w:ind w:right="360"/>
      <w:rPr>
        <w:sz w:val="16"/>
        <w:szCs w:val="16"/>
      </w:rPr>
    </w:pPr>
  </w:p>
  <w:p w14:paraId="7CBF1A04" w14:textId="77777777" w:rsidR="0085661A" w:rsidRDefault="0085661A">
    <w:pPr>
      <w:pStyle w:val="Footer"/>
      <w:ind w:right="360"/>
      <w:rPr>
        <w:lang w:val="en-US"/>
      </w:rPr>
    </w:pPr>
  </w:p>
  <w:p w14:paraId="4A5618B1" w14:textId="77777777" w:rsidR="0085661A" w:rsidRDefault="0085661A">
    <w:pPr>
      <w:pStyle w:val="Footer"/>
      <w:numPr>
        <w:ins w:id="2" w:author="Syiqah" w:date="2008-09-10T15:58:00Z"/>
      </w:numP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1201" w14:textId="77777777" w:rsidR="008D25BC" w:rsidRDefault="008D25BC">
      <w:r>
        <w:separator/>
      </w:r>
    </w:p>
  </w:footnote>
  <w:footnote w:type="continuationSeparator" w:id="0">
    <w:p w14:paraId="3B190508" w14:textId="77777777" w:rsidR="008D25BC" w:rsidRDefault="008D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AFC"/>
    <w:multiLevelType w:val="hybridMultilevel"/>
    <w:tmpl w:val="0E8A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1E67"/>
    <w:multiLevelType w:val="hybridMultilevel"/>
    <w:tmpl w:val="EB42BFCC"/>
    <w:lvl w:ilvl="0" w:tplc="04090017">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B0C8F"/>
    <w:multiLevelType w:val="hybridMultilevel"/>
    <w:tmpl w:val="F612A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12BC1"/>
    <w:multiLevelType w:val="hybridMultilevel"/>
    <w:tmpl w:val="93D6E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13516"/>
    <w:multiLevelType w:val="hybridMultilevel"/>
    <w:tmpl w:val="70B66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F421A"/>
    <w:multiLevelType w:val="hybridMultilevel"/>
    <w:tmpl w:val="605E908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15:restartNumberingAfterBreak="0">
    <w:nsid w:val="0FC93A18"/>
    <w:multiLevelType w:val="hybridMultilevel"/>
    <w:tmpl w:val="AEDA8FD4"/>
    <w:lvl w:ilvl="0" w:tplc="44A0042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10AC43DF"/>
    <w:multiLevelType w:val="multilevel"/>
    <w:tmpl w:val="BB2AAFDE"/>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016D2"/>
    <w:multiLevelType w:val="hybridMultilevel"/>
    <w:tmpl w:val="69DC8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45FE1"/>
    <w:multiLevelType w:val="hybridMultilevel"/>
    <w:tmpl w:val="0D502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996970"/>
    <w:multiLevelType w:val="hybridMultilevel"/>
    <w:tmpl w:val="3A6ED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F1772"/>
    <w:multiLevelType w:val="hybridMultilevel"/>
    <w:tmpl w:val="8FFA0B40"/>
    <w:lvl w:ilvl="0" w:tplc="63D8A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12E5E"/>
    <w:multiLevelType w:val="hybridMultilevel"/>
    <w:tmpl w:val="80B4F7CE"/>
    <w:lvl w:ilvl="0" w:tplc="BFB2C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C1A2A"/>
    <w:multiLevelType w:val="hybridMultilevel"/>
    <w:tmpl w:val="69A08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B3F85"/>
    <w:multiLevelType w:val="multilevel"/>
    <w:tmpl w:val="2018BAB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5AB10A8"/>
    <w:multiLevelType w:val="hybridMultilevel"/>
    <w:tmpl w:val="750A9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6856C7"/>
    <w:multiLevelType w:val="hybridMultilevel"/>
    <w:tmpl w:val="B9A21542"/>
    <w:lvl w:ilvl="0" w:tplc="864EE78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26599"/>
    <w:multiLevelType w:val="hybridMultilevel"/>
    <w:tmpl w:val="B06A7230"/>
    <w:lvl w:ilvl="0" w:tplc="515A40BA">
      <w:start w:val="1"/>
      <w:numFmt w:val="lowerRoman"/>
      <w:lvlText w:val="(%1)"/>
      <w:lvlJc w:val="left"/>
      <w:pPr>
        <w:ind w:left="1004" w:hanging="72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8" w15:restartNumberingAfterBreak="0">
    <w:nsid w:val="3E0C01DD"/>
    <w:multiLevelType w:val="hybridMultilevel"/>
    <w:tmpl w:val="6AE0AC9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527B6"/>
    <w:multiLevelType w:val="hybridMultilevel"/>
    <w:tmpl w:val="69E4A85C"/>
    <w:lvl w:ilvl="0" w:tplc="08090017">
      <w:start w:val="1"/>
      <w:numFmt w:val="lowerLetter"/>
      <w:lvlText w:val="%1)"/>
      <w:lvlJc w:val="left"/>
      <w:pPr>
        <w:ind w:left="5180" w:hanging="360"/>
      </w:p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20" w15:restartNumberingAfterBreak="0">
    <w:nsid w:val="3FCE7D7B"/>
    <w:multiLevelType w:val="hybridMultilevel"/>
    <w:tmpl w:val="62ACF930"/>
    <w:lvl w:ilvl="0" w:tplc="4BDA7AD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C859DC"/>
    <w:multiLevelType w:val="hybridMultilevel"/>
    <w:tmpl w:val="513A7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C6D21"/>
    <w:multiLevelType w:val="multilevel"/>
    <w:tmpl w:val="D5C215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4110925"/>
    <w:multiLevelType w:val="multilevel"/>
    <w:tmpl w:val="B4F8405C"/>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7F12804"/>
    <w:multiLevelType w:val="multilevel"/>
    <w:tmpl w:val="91B07912"/>
    <w:lvl w:ilvl="0">
      <w:start w:val="3"/>
      <w:numFmt w:val="decimal"/>
      <w:lvlText w:val="%1"/>
      <w:lvlJc w:val="left"/>
      <w:pPr>
        <w:tabs>
          <w:tab w:val="num" w:pos="384"/>
        </w:tabs>
        <w:ind w:left="384" w:hanging="384"/>
      </w:pPr>
      <w:rPr>
        <w:rFonts w:eastAsia="Arial Unicode MS" w:hint="default"/>
      </w:rPr>
    </w:lvl>
    <w:lvl w:ilvl="1">
      <w:start w:val="3"/>
      <w:numFmt w:val="decimal"/>
      <w:lvlText w:val="%1.%2"/>
      <w:lvlJc w:val="left"/>
      <w:pPr>
        <w:tabs>
          <w:tab w:val="num" w:pos="366"/>
        </w:tabs>
        <w:ind w:left="366" w:hanging="384"/>
      </w:pPr>
      <w:rPr>
        <w:rFonts w:eastAsia="Arial Unicode MS" w:hint="default"/>
      </w:rPr>
    </w:lvl>
    <w:lvl w:ilvl="2">
      <w:start w:val="1"/>
      <w:numFmt w:val="decimal"/>
      <w:lvlText w:val="%1.%2.%3"/>
      <w:lvlJc w:val="left"/>
      <w:pPr>
        <w:tabs>
          <w:tab w:val="num" w:pos="684"/>
        </w:tabs>
        <w:ind w:left="684" w:hanging="720"/>
      </w:pPr>
      <w:rPr>
        <w:rFonts w:eastAsia="Arial Unicode MS" w:hint="default"/>
      </w:rPr>
    </w:lvl>
    <w:lvl w:ilvl="3">
      <w:start w:val="1"/>
      <w:numFmt w:val="decimal"/>
      <w:lvlText w:val="%1.%2.%3.%4"/>
      <w:lvlJc w:val="left"/>
      <w:pPr>
        <w:tabs>
          <w:tab w:val="num" w:pos="666"/>
        </w:tabs>
        <w:ind w:left="666" w:hanging="720"/>
      </w:pPr>
      <w:rPr>
        <w:rFonts w:eastAsia="Arial Unicode MS" w:hint="default"/>
      </w:rPr>
    </w:lvl>
    <w:lvl w:ilvl="4">
      <w:start w:val="1"/>
      <w:numFmt w:val="decimal"/>
      <w:lvlText w:val="%1.%2.%3.%4.%5"/>
      <w:lvlJc w:val="left"/>
      <w:pPr>
        <w:tabs>
          <w:tab w:val="num" w:pos="648"/>
        </w:tabs>
        <w:ind w:left="648" w:hanging="720"/>
      </w:pPr>
      <w:rPr>
        <w:rFonts w:eastAsia="Arial Unicode MS" w:hint="default"/>
      </w:rPr>
    </w:lvl>
    <w:lvl w:ilvl="5">
      <w:start w:val="1"/>
      <w:numFmt w:val="decimal"/>
      <w:lvlText w:val="%1.%2.%3.%4.%5.%6"/>
      <w:lvlJc w:val="left"/>
      <w:pPr>
        <w:tabs>
          <w:tab w:val="num" w:pos="990"/>
        </w:tabs>
        <w:ind w:left="990" w:hanging="1080"/>
      </w:pPr>
      <w:rPr>
        <w:rFonts w:eastAsia="Arial Unicode MS" w:hint="default"/>
      </w:rPr>
    </w:lvl>
    <w:lvl w:ilvl="6">
      <w:start w:val="1"/>
      <w:numFmt w:val="decimal"/>
      <w:lvlText w:val="%1.%2.%3.%4.%5.%6.%7"/>
      <w:lvlJc w:val="left"/>
      <w:pPr>
        <w:tabs>
          <w:tab w:val="num" w:pos="972"/>
        </w:tabs>
        <w:ind w:left="972" w:hanging="1080"/>
      </w:pPr>
      <w:rPr>
        <w:rFonts w:eastAsia="Arial Unicode MS" w:hint="default"/>
      </w:rPr>
    </w:lvl>
    <w:lvl w:ilvl="7">
      <w:start w:val="1"/>
      <w:numFmt w:val="decimal"/>
      <w:lvlText w:val="%1.%2.%3.%4.%5.%6.%7.%8"/>
      <w:lvlJc w:val="left"/>
      <w:pPr>
        <w:tabs>
          <w:tab w:val="num" w:pos="1314"/>
        </w:tabs>
        <w:ind w:left="1314" w:hanging="1440"/>
      </w:pPr>
      <w:rPr>
        <w:rFonts w:eastAsia="Arial Unicode MS" w:hint="default"/>
      </w:rPr>
    </w:lvl>
    <w:lvl w:ilvl="8">
      <w:start w:val="1"/>
      <w:numFmt w:val="decimal"/>
      <w:lvlText w:val="%1.%2.%3.%4.%5.%6.%7.%8.%9"/>
      <w:lvlJc w:val="left"/>
      <w:pPr>
        <w:tabs>
          <w:tab w:val="num" w:pos="1296"/>
        </w:tabs>
        <w:ind w:left="1296" w:hanging="1440"/>
      </w:pPr>
      <w:rPr>
        <w:rFonts w:eastAsia="Arial Unicode MS" w:hint="default"/>
      </w:rPr>
    </w:lvl>
  </w:abstractNum>
  <w:abstractNum w:abstractNumId="25" w15:restartNumberingAfterBreak="0">
    <w:nsid w:val="48703355"/>
    <w:multiLevelType w:val="hybridMultilevel"/>
    <w:tmpl w:val="F0466CDC"/>
    <w:lvl w:ilvl="0" w:tplc="04090001">
      <w:start w:val="1"/>
      <w:numFmt w:val="bullet"/>
      <w:lvlText w:val=""/>
      <w:lvlJc w:val="left"/>
      <w:pPr>
        <w:tabs>
          <w:tab w:val="num" w:pos="1047"/>
        </w:tabs>
        <w:ind w:left="1047"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15:restartNumberingAfterBreak="0">
    <w:nsid w:val="4ACF2097"/>
    <w:multiLevelType w:val="hybridMultilevel"/>
    <w:tmpl w:val="4F329222"/>
    <w:lvl w:ilvl="0" w:tplc="2A7AFDAC">
      <w:start w:val="3"/>
      <w:numFmt w:val="bullet"/>
      <w:lvlText w:val="-"/>
      <w:lvlJc w:val="left"/>
      <w:pPr>
        <w:tabs>
          <w:tab w:val="num" w:pos="1332"/>
        </w:tabs>
        <w:ind w:left="1332" w:hanging="360"/>
      </w:pPr>
      <w:rPr>
        <w:rFonts w:ascii="Times New Roman" w:eastAsia="Times New Roman" w:hAnsi="Times New Roman" w:cs="Times New Roman"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7" w15:restartNumberingAfterBreak="0">
    <w:nsid w:val="4C0F299C"/>
    <w:multiLevelType w:val="hybridMultilevel"/>
    <w:tmpl w:val="471097B4"/>
    <w:lvl w:ilvl="0" w:tplc="CB2A9220">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8" w15:restartNumberingAfterBreak="0">
    <w:nsid w:val="4CAC160B"/>
    <w:multiLevelType w:val="hybridMultilevel"/>
    <w:tmpl w:val="A77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34C17"/>
    <w:multiLevelType w:val="hybridMultilevel"/>
    <w:tmpl w:val="AA8C723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863070D"/>
    <w:multiLevelType w:val="hybridMultilevel"/>
    <w:tmpl w:val="6978B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B34B4"/>
    <w:multiLevelType w:val="hybridMultilevel"/>
    <w:tmpl w:val="C218C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76435"/>
    <w:multiLevelType w:val="hybridMultilevel"/>
    <w:tmpl w:val="DDD278F8"/>
    <w:lvl w:ilvl="0" w:tplc="DC66ED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E174AB"/>
    <w:multiLevelType w:val="hybridMultilevel"/>
    <w:tmpl w:val="47505408"/>
    <w:lvl w:ilvl="0" w:tplc="402AED04">
      <w:numFmt w:val="bullet"/>
      <w:lvlText w:val="-"/>
      <w:lvlJc w:val="left"/>
      <w:pPr>
        <w:ind w:left="393" w:hanging="360"/>
      </w:pPr>
      <w:rPr>
        <w:rFonts w:ascii="Arial" w:eastAsia="Times New Roman" w:hAnsi="Arial" w:cs="Aria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4" w15:restartNumberingAfterBreak="0">
    <w:nsid w:val="5F6B5F8A"/>
    <w:multiLevelType w:val="hybridMultilevel"/>
    <w:tmpl w:val="BA641EB6"/>
    <w:lvl w:ilvl="0" w:tplc="DC8EDA8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6367FE"/>
    <w:multiLevelType w:val="hybridMultilevel"/>
    <w:tmpl w:val="414A1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23374"/>
    <w:multiLevelType w:val="hybridMultilevel"/>
    <w:tmpl w:val="577A6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51EBA"/>
    <w:multiLevelType w:val="hybridMultilevel"/>
    <w:tmpl w:val="DE5AAD60"/>
    <w:lvl w:ilvl="0" w:tplc="D668F826">
      <w:start w:val="2"/>
      <w:numFmt w:val="bullet"/>
      <w:lvlText w:val="-"/>
      <w:lvlJc w:val="left"/>
      <w:pPr>
        <w:tabs>
          <w:tab w:val="num" w:pos="2304"/>
        </w:tabs>
        <w:ind w:left="2304" w:hanging="360"/>
      </w:pPr>
      <w:rPr>
        <w:rFonts w:ascii="Times New Roman" w:eastAsia="Arial Unicode MS" w:hAnsi="Times New Roman" w:cs="Times New Roman" w:hint="default"/>
        <w:b w:val="0"/>
        <w:sz w:val="16"/>
      </w:rPr>
    </w:lvl>
    <w:lvl w:ilvl="1" w:tplc="04090003" w:tentative="1">
      <w:start w:val="1"/>
      <w:numFmt w:val="bullet"/>
      <w:lvlText w:val="o"/>
      <w:lvlJc w:val="left"/>
      <w:pPr>
        <w:tabs>
          <w:tab w:val="num" w:pos="2412"/>
        </w:tabs>
        <w:ind w:left="2412" w:hanging="360"/>
      </w:pPr>
      <w:rPr>
        <w:rFonts w:ascii="Courier New" w:hAnsi="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38" w15:restartNumberingAfterBreak="0">
    <w:nsid w:val="6ABE3B83"/>
    <w:multiLevelType w:val="hybridMultilevel"/>
    <w:tmpl w:val="91DC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F208B"/>
    <w:multiLevelType w:val="hybridMultilevel"/>
    <w:tmpl w:val="639AA5BE"/>
    <w:lvl w:ilvl="0" w:tplc="051661BE">
      <w:numFmt w:val="bullet"/>
      <w:lvlText w:val="–"/>
      <w:lvlJc w:val="left"/>
      <w:pPr>
        <w:ind w:left="426" w:hanging="360"/>
      </w:pPr>
      <w:rPr>
        <w:rFonts w:ascii="Arial" w:eastAsia="Times New Roman" w:hAnsi="Arial" w:cs="Aria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0" w15:restartNumberingAfterBreak="0">
    <w:nsid w:val="6E366B8D"/>
    <w:multiLevelType w:val="hybridMultilevel"/>
    <w:tmpl w:val="9124A4E6"/>
    <w:lvl w:ilvl="0" w:tplc="81E825F6">
      <w:start w:val="1"/>
      <w:numFmt w:val="bullet"/>
      <w:lvlText w:val=""/>
      <w:lvlJc w:val="left"/>
      <w:pPr>
        <w:tabs>
          <w:tab w:val="num" w:pos="720"/>
        </w:tabs>
        <w:ind w:left="720" w:hanging="360"/>
      </w:pPr>
      <w:rPr>
        <w:rFonts w:ascii="Wingdings" w:hAnsi="Wingdings" w:hint="default"/>
      </w:rPr>
    </w:lvl>
    <w:lvl w:ilvl="1" w:tplc="D4AED35E" w:tentative="1">
      <w:start w:val="1"/>
      <w:numFmt w:val="bullet"/>
      <w:lvlText w:val="o"/>
      <w:lvlJc w:val="left"/>
      <w:pPr>
        <w:tabs>
          <w:tab w:val="num" w:pos="1440"/>
        </w:tabs>
        <w:ind w:left="1440" w:hanging="360"/>
      </w:pPr>
      <w:rPr>
        <w:rFonts w:ascii="Courier New" w:hAnsi="Courier New" w:hint="default"/>
      </w:rPr>
    </w:lvl>
    <w:lvl w:ilvl="2" w:tplc="60D2B826" w:tentative="1">
      <w:start w:val="1"/>
      <w:numFmt w:val="bullet"/>
      <w:lvlText w:val=""/>
      <w:lvlJc w:val="left"/>
      <w:pPr>
        <w:tabs>
          <w:tab w:val="num" w:pos="2160"/>
        </w:tabs>
        <w:ind w:left="2160" w:hanging="360"/>
      </w:pPr>
      <w:rPr>
        <w:rFonts w:ascii="Wingdings" w:hAnsi="Wingdings" w:hint="default"/>
      </w:rPr>
    </w:lvl>
    <w:lvl w:ilvl="3" w:tplc="09DE0CC6" w:tentative="1">
      <w:start w:val="1"/>
      <w:numFmt w:val="bullet"/>
      <w:lvlText w:val=""/>
      <w:lvlJc w:val="left"/>
      <w:pPr>
        <w:tabs>
          <w:tab w:val="num" w:pos="2880"/>
        </w:tabs>
        <w:ind w:left="2880" w:hanging="360"/>
      </w:pPr>
      <w:rPr>
        <w:rFonts w:ascii="Symbol" w:hAnsi="Symbol" w:hint="default"/>
      </w:rPr>
    </w:lvl>
    <w:lvl w:ilvl="4" w:tplc="8B50280A" w:tentative="1">
      <w:start w:val="1"/>
      <w:numFmt w:val="bullet"/>
      <w:lvlText w:val="o"/>
      <w:lvlJc w:val="left"/>
      <w:pPr>
        <w:tabs>
          <w:tab w:val="num" w:pos="3600"/>
        </w:tabs>
        <w:ind w:left="3600" w:hanging="360"/>
      </w:pPr>
      <w:rPr>
        <w:rFonts w:ascii="Courier New" w:hAnsi="Courier New" w:hint="default"/>
      </w:rPr>
    </w:lvl>
    <w:lvl w:ilvl="5" w:tplc="5404B6D6" w:tentative="1">
      <w:start w:val="1"/>
      <w:numFmt w:val="bullet"/>
      <w:lvlText w:val=""/>
      <w:lvlJc w:val="left"/>
      <w:pPr>
        <w:tabs>
          <w:tab w:val="num" w:pos="4320"/>
        </w:tabs>
        <w:ind w:left="4320" w:hanging="360"/>
      </w:pPr>
      <w:rPr>
        <w:rFonts w:ascii="Wingdings" w:hAnsi="Wingdings" w:hint="default"/>
      </w:rPr>
    </w:lvl>
    <w:lvl w:ilvl="6" w:tplc="D64A4EDC" w:tentative="1">
      <w:start w:val="1"/>
      <w:numFmt w:val="bullet"/>
      <w:lvlText w:val=""/>
      <w:lvlJc w:val="left"/>
      <w:pPr>
        <w:tabs>
          <w:tab w:val="num" w:pos="5040"/>
        </w:tabs>
        <w:ind w:left="5040" w:hanging="360"/>
      </w:pPr>
      <w:rPr>
        <w:rFonts w:ascii="Symbol" w:hAnsi="Symbol" w:hint="default"/>
      </w:rPr>
    </w:lvl>
    <w:lvl w:ilvl="7" w:tplc="E0DE53BE" w:tentative="1">
      <w:start w:val="1"/>
      <w:numFmt w:val="bullet"/>
      <w:lvlText w:val="o"/>
      <w:lvlJc w:val="left"/>
      <w:pPr>
        <w:tabs>
          <w:tab w:val="num" w:pos="5760"/>
        </w:tabs>
        <w:ind w:left="5760" w:hanging="360"/>
      </w:pPr>
      <w:rPr>
        <w:rFonts w:ascii="Courier New" w:hAnsi="Courier New" w:hint="default"/>
      </w:rPr>
    </w:lvl>
    <w:lvl w:ilvl="8" w:tplc="2F52CBD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A17103"/>
    <w:multiLevelType w:val="hybridMultilevel"/>
    <w:tmpl w:val="BEC2A296"/>
    <w:lvl w:ilvl="0" w:tplc="051661BE">
      <w:numFmt w:val="bullet"/>
      <w:lvlText w:val="–"/>
      <w:lvlJc w:val="left"/>
      <w:pPr>
        <w:ind w:left="39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4A"/>
    <w:multiLevelType w:val="hybridMultilevel"/>
    <w:tmpl w:val="79D8BEAA"/>
    <w:lvl w:ilvl="0" w:tplc="04090005">
      <w:start w:val="2"/>
      <w:numFmt w:val="bullet"/>
      <w:lvlText w:val=""/>
      <w:lvlJc w:val="left"/>
      <w:pPr>
        <w:tabs>
          <w:tab w:val="num" w:pos="1848"/>
        </w:tabs>
        <w:ind w:left="1848" w:hanging="360"/>
      </w:pPr>
      <w:rPr>
        <w:rFonts w:ascii="Symbol" w:hAnsi="Symbol" w:hint="default"/>
        <w:sz w:val="18"/>
      </w:rPr>
    </w:lvl>
    <w:lvl w:ilvl="1" w:tplc="04090003">
      <w:start w:val="1"/>
      <w:numFmt w:val="bullet"/>
      <w:lvlText w:val=""/>
      <w:lvlJc w:val="left"/>
      <w:pPr>
        <w:tabs>
          <w:tab w:val="num" w:pos="1848"/>
        </w:tabs>
        <w:ind w:left="1848" w:hanging="360"/>
      </w:pPr>
      <w:rPr>
        <w:rFonts w:ascii="Wingdings" w:hAnsi="Wingdings"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43" w15:restartNumberingAfterBreak="0">
    <w:nsid w:val="718D6C0C"/>
    <w:multiLevelType w:val="hybridMultilevel"/>
    <w:tmpl w:val="AA7CDE86"/>
    <w:lvl w:ilvl="0" w:tplc="8A705074">
      <w:start w:val="1"/>
      <w:numFmt w:val="lowerLetter"/>
      <w:lvlText w:val="%1)"/>
      <w:lvlJc w:val="left"/>
      <w:pPr>
        <w:ind w:left="1512" w:hanging="360"/>
      </w:pPr>
    </w:lvl>
    <w:lvl w:ilvl="1" w:tplc="04090009" w:tentative="1">
      <w:start w:val="1"/>
      <w:numFmt w:val="lowerLetter"/>
      <w:lvlText w:val="%2."/>
      <w:lvlJc w:val="left"/>
      <w:pPr>
        <w:ind w:left="2232" w:hanging="360"/>
      </w:pPr>
    </w:lvl>
    <w:lvl w:ilvl="2" w:tplc="04090005" w:tentative="1">
      <w:start w:val="1"/>
      <w:numFmt w:val="lowerRoman"/>
      <w:lvlText w:val="%3."/>
      <w:lvlJc w:val="right"/>
      <w:pPr>
        <w:ind w:left="2952" w:hanging="180"/>
      </w:pPr>
    </w:lvl>
    <w:lvl w:ilvl="3" w:tplc="04090001" w:tentative="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abstractNum w:abstractNumId="44" w15:restartNumberingAfterBreak="0">
    <w:nsid w:val="748032CC"/>
    <w:multiLevelType w:val="hybridMultilevel"/>
    <w:tmpl w:val="EFB0DFDC"/>
    <w:lvl w:ilvl="0" w:tplc="0809001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D205E"/>
    <w:multiLevelType w:val="hybridMultilevel"/>
    <w:tmpl w:val="1A349648"/>
    <w:lvl w:ilvl="0" w:tplc="051661BE">
      <w:numFmt w:val="bullet"/>
      <w:lvlText w:val="–"/>
      <w:lvlJc w:val="left"/>
      <w:pPr>
        <w:ind w:left="393" w:hanging="360"/>
      </w:pPr>
      <w:rPr>
        <w:rFonts w:ascii="Arial" w:eastAsia="Times New Roman" w:hAnsi="Arial" w:cs="Aria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46" w15:restartNumberingAfterBreak="0">
    <w:nsid w:val="77EB4A36"/>
    <w:multiLevelType w:val="hybridMultilevel"/>
    <w:tmpl w:val="249613FC"/>
    <w:lvl w:ilvl="0" w:tplc="04090001">
      <w:start w:val="1"/>
      <w:numFmt w:val="upperLetter"/>
      <w:lvlText w:val="(%1)"/>
      <w:lvlJc w:val="left"/>
      <w:pPr>
        <w:ind w:left="675" w:hanging="360"/>
      </w:pPr>
      <w:rPr>
        <w:rFonts w:hint="default"/>
      </w:rPr>
    </w:lvl>
    <w:lvl w:ilvl="1" w:tplc="04090003" w:tentative="1">
      <w:start w:val="1"/>
      <w:numFmt w:val="lowerLetter"/>
      <w:lvlText w:val="%2."/>
      <w:lvlJc w:val="left"/>
      <w:pPr>
        <w:ind w:left="1395" w:hanging="360"/>
      </w:pPr>
    </w:lvl>
    <w:lvl w:ilvl="2" w:tplc="04090005" w:tentative="1">
      <w:start w:val="1"/>
      <w:numFmt w:val="lowerRoman"/>
      <w:lvlText w:val="%3."/>
      <w:lvlJc w:val="right"/>
      <w:pPr>
        <w:ind w:left="2115" w:hanging="180"/>
      </w:pPr>
    </w:lvl>
    <w:lvl w:ilvl="3" w:tplc="04090001" w:tentative="1">
      <w:start w:val="1"/>
      <w:numFmt w:val="decimal"/>
      <w:lvlText w:val="%4."/>
      <w:lvlJc w:val="left"/>
      <w:pPr>
        <w:ind w:left="2835" w:hanging="360"/>
      </w:pPr>
    </w:lvl>
    <w:lvl w:ilvl="4" w:tplc="04090003" w:tentative="1">
      <w:start w:val="1"/>
      <w:numFmt w:val="lowerLetter"/>
      <w:lvlText w:val="%5."/>
      <w:lvlJc w:val="left"/>
      <w:pPr>
        <w:ind w:left="3555" w:hanging="360"/>
      </w:pPr>
    </w:lvl>
    <w:lvl w:ilvl="5" w:tplc="04090005" w:tentative="1">
      <w:start w:val="1"/>
      <w:numFmt w:val="lowerRoman"/>
      <w:lvlText w:val="%6."/>
      <w:lvlJc w:val="right"/>
      <w:pPr>
        <w:ind w:left="4275" w:hanging="180"/>
      </w:pPr>
    </w:lvl>
    <w:lvl w:ilvl="6" w:tplc="04090001" w:tentative="1">
      <w:start w:val="1"/>
      <w:numFmt w:val="decimal"/>
      <w:lvlText w:val="%7."/>
      <w:lvlJc w:val="left"/>
      <w:pPr>
        <w:ind w:left="4995" w:hanging="360"/>
      </w:pPr>
    </w:lvl>
    <w:lvl w:ilvl="7" w:tplc="04090003" w:tentative="1">
      <w:start w:val="1"/>
      <w:numFmt w:val="lowerLetter"/>
      <w:lvlText w:val="%8."/>
      <w:lvlJc w:val="left"/>
      <w:pPr>
        <w:ind w:left="5715" w:hanging="360"/>
      </w:pPr>
    </w:lvl>
    <w:lvl w:ilvl="8" w:tplc="04090005" w:tentative="1">
      <w:start w:val="1"/>
      <w:numFmt w:val="lowerRoman"/>
      <w:lvlText w:val="%9."/>
      <w:lvlJc w:val="right"/>
      <w:pPr>
        <w:ind w:left="6435" w:hanging="180"/>
      </w:pPr>
    </w:lvl>
  </w:abstractNum>
  <w:num w:numId="1">
    <w:abstractNumId w:val="18"/>
  </w:num>
  <w:num w:numId="2">
    <w:abstractNumId w:val="34"/>
  </w:num>
  <w:num w:numId="3">
    <w:abstractNumId w:val="20"/>
  </w:num>
  <w:num w:numId="4">
    <w:abstractNumId w:val="12"/>
  </w:num>
  <w:num w:numId="5">
    <w:abstractNumId w:val="25"/>
  </w:num>
  <w:num w:numId="6">
    <w:abstractNumId w:val="27"/>
  </w:num>
  <w:num w:numId="7">
    <w:abstractNumId w:val="37"/>
  </w:num>
  <w:num w:numId="8">
    <w:abstractNumId w:val="42"/>
  </w:num>
  <w:num w:numId="9">
    <w:abstractNumId w:val="44"/>
  </w:num>
  <w:num w:numId="10">
    <w:abstractNumId w:val="24"/>
  </w:num>
  <w:num w:numId="11">
    <w:abstractNumId w:val="21"/>
  </w:num>
  <w:num w:numId="12">
    <w:abstractNumId w:val="26"/>
  </w:num>
  <w:num w:numId="13">
    <w:abstractNumId w:val="14"/>
  </w:num>
  <w:num w:numId="14">
    <w:abstractNumId w:val="22"/>
  </w:num>
  <w:num w:numId="15">
    <w:abstractNumId w:val="15"/>
  </w:num>
  <w:num w:numId="16">
    <w:abstractNumId w:val="0"/>
  </w:num>
  <w:num w:numId="17">
    <w:abstractNumId w:val="30"/>
  </w:num>
  <w:num w:numId="18">
    <w:abstractNumId w:val="36"/>
  </w:num>
  <w:num w:numId="19">
    <w:abstractNumId w:val="4"/>
  </w:num>
  <w:num w:numId="20">
    <w:abstractNumId w:val="38"/>
  </w:num>
  <w:num w:numId="21">
    <w:abstractNumId w:val="3"/>
  </w:num>
  <w:num w:numId="22">
    <w:abstractNumId w:val="40"/>
  </w:num>
  <w:num w:numId="23">
    <w:abstractNumId w:val="28"/>
  </w:num>
  <w:num w:numId="24">
    <w:abstractNumId w:val="32"/>
  </w:num>
  <w:num w:numId="25">
    <w:abstractNumId w:val="46"/>
  </w:num>
  <w:num w:numId="26">
    <w:abstractNumId w:val="6"/>
  </w:num>
  <w:num w:numId="27">
    <w:abstractNumId w:val="1"/>
  </w:num>
  <w:num w:numId="28">
    <w:abstractNumId w:val="11"/>
  </w:num>
  <w:num w:numId="29">
    <w:abstractNumId w:val="31"/>
  </w:num>
  <w:num w:numId="30">
    <w:abstractNumId w:val="16"/>
  </w:num>
  <w:num w:numId="31">
    <w:abstractNumId w:val="13"/>
  </w:num>
  <w:num w:numId="32">
    <w:abstractNumId w:val="35"/>
  </w:num>
  <w:num w:numId="33">
    <w:abstractNumId w:val="9"/>
  </w:num>
  <w:num w:numId="34">
    <w:abstractNumId w:val="19"/>
  </w:num>
  <w:num w:numId="35">
    <w:abstractNumId w:val="7"/>
  </w:num>
  <w:num w:numId="36">
    <w:abstractNumId w:val="43"/>
  </w:num>
  <w:num w:numId="37">
    <w:abstractNumId w:val="29"/>
  </w:num>
  <w:num w:numId="38">
    <w:abstractNumId w:val="2"/>
  </w:num>
  <w:num w:numId="39">
    <w:abstractNumId w:val="23"/>
  </w:num>
  <w:num w:numId="40">
    <w:abstractNumId w:val="33"/>
  </w:num>
  <w:num w:numId="41">
    <w:abstractNumId w:val="5"/>
  </w:num>
  <w:num w:numId="42">
    <w:abstractNumId w:val="45"/>
  </w:num>
  <w:num w:numId="43">
    <w:abstractNumId w:val="41"/>
  </w:num>
  <w:num w:numId="44">
    <w:abstractNumId w:val="39"/>
  </w:num>
  <w:num w:numId="45">
    <w:abstractNumId w:val="8"/>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B4"/>
    <w:rsid w:val="00000767"/>
    <w:rsid w:val="00012319"/>
    <w:rsid w:val="00013B94"/>
    <w:rsid w:val="000150B1"/>
    <w:rsid w:val="000152E5"/>
    <w:rsid w:val="00015B16"/>
    <w:rsid w:val="00020D25"/>
    <w:rsid w:val="000220F2"/>
    <w:rsid w:val="00026DD5"/>
    <w:rsid w:val="000344B2"/>
    <w:rsid w:val="00036AA6"/>
    <w:rsid w:val="000462D4"/>
    <w:rsid w:val="00061705"/>
    <w:rsid w:val="0006216C"/>
    <w:rsid w:val="000639A9"/>
    <w:rsid w:val="0006474B"/>
    <w:rsid w:val="000732B2"/>
    <w:rsid w:val="000750A2"/>
    <w:rsid w:val="0008226A"/>
    <w:rsid w:val="0008516D"/>
    <w:rsid w:val="0008598F"/>
    <w:rsid w:val="00091E10"/>
    <w:rsid w:val="00092B8C"/>
    <w:rsid w:val="0009307C"/>
    <w:rsid w:val="00095AB2"/>
    <w:rsid w:val="000A54FE"/>
    <w:rsid w:val="000B462B"/>
    <w:rsid w:val="000B7741"/>
    <w:rsid w:val="000C4EC8"/>
    <w:rsid w:val="000C608D"/>
    <w:rsid w:val="000C664A"/>
    <w:rsid w:val="000E3F29"/>
    <w:rsid w:val="000E45DF"/>
    <w:rsid w:val="000F5B4F"/>
    <w:rsid w:val="000F6459"/>
    <w:rsid w:val="00102655"/>
    <w:rsid w:val="0010786C"/>
    <w:rsid w:val="00125580"/>
    <w:rsid w:val="001406A3"/>
    <w:rsid w:val="00147106"/>
    <w:rsid w:val="0015697B"/>
    <w:rsid w:val="00157C24"/>
    <w:rsid w:val="00162B26"/>
    <w:rsid w:val="00167105"/>
    <w:rsid w:val="001673EB"/>
    <w:rsid w:val="00170124"/>
    <w:rsid w:val="00186FF1"/>
    <w:rsid w:val="001937CA"/>
    <w:rsid w:val="001A364B"/>
    <w:rsid w:val="001A502A"/>
    <w:rsid w:val="001B1F86"/>
    <w:rsid w:val="001D171C"/>
    <w:rsid w:val="001D2D3C"/>
    <w:rsid w:val="001D5106"/>
    <w:rsid w:val="001E2D40"/>
    <w:rsid w:val="001F31EE"/>
    <w:rsid w:val="00200415"/>
    <w:rsid w:val="00201916"/>
    <w:rsid w:val="00211606"/>
    <w:rsid w:val="002128F5"/>
    <w:rsid w:val="00215F80"/>
    <w:rsid w:val="00216220"/>
    <w:rsid w:val="00217013"/>
    <w:rsid w:val="002309EB"/>
    <w:rsid w:val="00234A8A"/>
    <w:rsid w:val="00235DF8"/>
    <w:rsid w:val="00254CB0"/>
    <w:rsid w:val="00266295"/>
    <w:rsid w:val="002667E1"/>
    <w:rsid w:val="002712E1"/>
    <w:rsid w:val="002714D0"/>
    <w:rsid w:val="002724DA"/>
    <w:rsid w:val="0029425B"/>
    <w:rsid w:val="00295C79"/>
    <w:rsid w:val="002B5350"/>
    <w:rsid w:val="002B5F6F"/>
    <w:rsid w:val="002C4964"/>
    <w:rsid w:val="002D0F37"/>
    <w:rsid w:val="002D49CE"/>
    <w:rsid w:val="002D6A04"/>
    <w:rsid w:val="002E0DD8"/>
    <w:rsid w:val="002E5F50"/>
    <w:rsid w:val="002F79DE"/>
    <w:rsid w:val="00302E0F"/>
    <w:rsid w:val="00304403"/>
    <w:rsid w:val="003162B4"/>
    <w:rsid w:val="00321EB7"/>
    <w:rsid w:val="0033338C"/>
    <w:rsid w:val="00336B85"/>
    <w:rsid w:val="00344BBE"/>
    <w:rsid w:val="003453CD"/>
    <w:rsid w:val="00356B16"/>
    <w:rsid w:val="00361A7B"/>
    <w:rsid w:val="003746B8"/>
    <w:rsid w:val="00374B7F"/>
    <w:rsid w:val="0037611E"/>
    <w:rsid w:val="003801B8"/>
    <w:rsid w:val="00383E06"/>
    <w:rsid w:val="00390DB7"/>
    <w:rsid w:val="0039609A"/>
    <w:rsid w:val="003A45B5"/>
    <w:rsid w:val="003B0C6F"/>
    <w:rsid w:val="003B0DF3"/>
    <w:rsid w:val="003C6959"/>
    <w:rsid w:val="003C6B67"/>
    <w:rsid w:val="003D3F98"/>
    <w:rsid w:val="003E5190"/>
    <w:rsid w:val="003F152C"/>
    <w:rsid w:val="003F3534"/>
    <w:rsid w:val="003F7B6E"/>
    <w:rsid w:val="00405345"/>
    <w:rsid w:val="004263D3"/>
    <w:rsid w:val="00432729"/>
    <w:rsid w:val="004432C3"/>
    <w:rsid w:val="00444294"/>
    <w:rsid w:val="0045022E"/>
    <w:rsid w:val="004577D1"/>
    <w:rsid w:val="00470327"/>
    <w:rsid w:val="00471B20"/>
    <w:rsid w:val="004745F0"/>
    <w:rsid w:val="00487161"/>
    <w:rsid w:val="004938B5"/>
    <w:rsid w:val="004A362F"/>
    <w:rsid w:val="004A584D"/>
    <w:rsid w:val="004A647A"/>
    <w:rsid w:val="004B2E7C"/>
    <w:rsid w:val="004B493C"/>
    <w:rsid w:val="004D2F36"/>
    <w:rsid w:val="004E2552"/>
    <w:rsid w:val="004E60C6"/>
    <w:rsid w:val="00501A83"/>
    <w:rsid w:val="00504457"/>
    <w:rsid w:val="00510BA8"/>
    <w:rsid w:val="00512DDC"/>
    <w:rsid w:val="005233CF"/>
    <w:rsid w:val="00527042"/>
    <w:rsid w:val="00532E85"/>
    <w:rsid w:val="00541F95"/>
    <w:rsid w:val="00543A95"/>
    <w:rsid w:val="0054779C"/>
    <w:rsid w:val="00554FD2"/>
    <w:rsid w:val="00555CC9"/>
    <w:rsid w:val="00560007"/>
    <w:rsid w:val="00561C67"/>
    <w:rsid w:val="0056582B"/>
    <w:rsid w:val="00567159"/>
    <w:rsid w:val="00567490"/>
    <w:rsid w:val="00576FC0"/>
    <w:rsid w:val="00580CD0"/>
    <w:rsid w:val="00581E7D"/>
    <w:rsid w:val="0058339E"/>
    <w:rsid w:val="00587865"/>
    <w:rsid w:val="005A318F"/>
    <w:rsid w:val="005C0953"/>
    <w:rsid w:val="005E043C"/>
    <w:rsid w:val="005E5EC9"/>
    <w:rsid w:val="00602AB4"/>
    <w:rsid w:val="006043E4"/>
    <w:rsid w:val="00624F48"/>
    <w:rsid w:val="006318FA"/>
    <w:rsid w:val="006347F6"/>
    <w:rsid w:val="006364FE"/>
    <w:rsid w:val="00642925"/>
    <w:rsid w:val="00643BA6"/>
    <w:rsid w:val="00644183"/>
    <w:rsid w:val="00644218"/>
    <w:rsid w:val="006449E3"/>
    <w:rsid w:val="00647D61"/>
    <w:rsid w:val="0065181B"/>
    <w:rsid w:val="006570C1"/>
    <w:rsid w:val="00667365"/>
    <w:rsid w:val="00670802"/>
    <w:rsid w:val="006716CB"/>
    <w:rsid w:val="00674897"/>
    <w:rsid w:val="00681763"/>
    <w:rsid w:val="00691AC1"/>
    <w:rsid w:val="00691F8E"/>
    <w:rsid w:val="00694333"/>
    <w:rsid w:val="006B3EA9"/>
    <w:rsid w:val="006C591F"/>
    <w:rsid w:val="006D078D"/>
    <w:rsid w:val="006E2210"/>
    <w:rsid w:val="006F6C50"/>
    <w:rsid w:val="007011EF"/>
    <w:rsid w:val="00702342"/>
    <w:rsid w:val="007027A9"/>
    <w:rsid w:val="00703B95"/>
    <w:rsid w:val="0071147E"/>
    <w:rsid w:val="00712F72"/>
    <w:rsid w:val="007159CE"/>
    <w:rsid w:val="007343C6"/>
    <w:rsid w:val="007416FE"/>
    <w:rsid w:val="00741852"/>
    <w:rsid w:val="00742854"/>
    <w:rsid w:val="007449F3"/>
    <w:rsid w:val="00744D90"/>
    <w:rsid w:val="00751892"/>
    <w:rsid w:val="007676A9"/>
    <w:rsid w:val="0077046D"/>
    <w:rsid w:val="00791BAD"/>
    <w:rsid w:val="007A0922"/>
    <w:rsid w:val="007A1C8D"/>
    <w:rsid w:val="007A6450"/>
    <w:rsid w:val="007A7E01"/>
    <w:rsid w:val="007B1092"/>
    <w:rsid w:val="007C1DD7"/>
    <w:rsid w:val="007C5453"/>
    <w:rsid w:val="007C6704"/>
    <w:rsid w:val="007D219B"/>
    <w:rsid w:val="007D65D4"/>
    <w:rsid w:val="007D6842"/>
    <w:rsid w:val="007D7EBD"/>
    <w:rsid w:val="007E5922"/>
    <w:rsid w:val="007F3D4D"/>
    <w:rsid w:val="007F676D"/>
    <w:rsid w:val="00801FB6"/>
    <w:rsid w:val="008023BF"/>
    <w:rsid w:val="00806845"/>
    <w:rsid w:val="00806A27"/>
    <w:rsid w:val="0082616F"/>
    <w:rsid w:val="00830414"/>
    <w:rsid w:val="00832742"/>
    <w:rsid w:val="00843D59"/>
    <w:rsid w:val="0085661A"/>
    <w:rsid w:val="00864BBF"/>
    <w:rsid w:val="00872B96"/>
    <w:rsid w:val="00886596"/>
    <w:rsid w:val="00890B42"/>
    <w:rsid w:val="0089149F"/>
    <w:rsid w:val="008A6229"/>
    <w:rsid w:val="008A62D2"/>
    <w:rsid w:val="008B1FCB"/>
    <w:rsid w:val="008C60BB"/>
    <w:rsid w:val="008D2482"/>
    <w:rsid w:val="008D25BC"/>
    <w:rsid w:val="008D3741"/>
    <w:rsid w:val="008D621C"/>
    <w:rsid w:val="008E71F9"/>
    <w:rsid w:val="008F0C43"/>
    <w:rsid w:val="008F3E45"/>
    <w:rsid w:val="008F594C"/>
    <w:rsid w:val="00904B16"/>
    <w:rsid w:val="0091217C"/>
    <w:rsid w:val="00913177"/>
    <w:rsid w:val="0092630C"/>
    <w:rsid w:val="009472C8"/>
    <w:rsid w:val="0095007A"/>
    <w:rsid w:val="00950461"/>
    <w:rsid w:val="00956D77"/>
    <w:rsid w:val="0096171C"/>
    <w:rsid w:val="0096300F"/>
    <w:rsid w:val="009752EF"/>
    <w:rsid w:val="00976DEE"/>
    <w:rsid w:val="00983B16"/>
    <w:rsid w:val="00987DD0"/>
    <w:rsid w:val="00991F97"/>
    <w:rsid w:val="00996DAF"/>
    <w:rsid w:val="009B160B"/>
    <w:rsid w:val="009C0BE4"/>
    <w:rsid w:val="009C2DE9"/>
    <w:rsid w:val="009C5252"/>
    <w:rsid w:val="009D0B2A"/>
    <w:rsid w:val="009D0E7B"/>
    <w:rsid w:val="009D2724"/>
    <w:rsid w:val="009D614B"/>
    <w:rsid w:val="009E495B"/>
    <w:rsid w:val="009E4C7F"/>
    <w:rsid w:val="00A0021A"/>
    <w:rsid w:val="00A1592C"/>
    <w:rsid w:val="00A20517"/>
    <w:rsid w:val="00A36758"/>
    <w:rsid w:val="00A4147C"/>
    <w:rsid w:val="00A45A93"/>
    <w:rsid w:val="00A5214F"/>
    <w:rsid w:val="00A8646B"/>
    <w:rsid w:val="00A917B0"/>
    <w:rsid w:val="00AA2283"/>
    <w:rsid w:val="00AA561F"/>
    <w:rsid w:val="00AA5E02"/>
    <w:rsid w:val="00AA6F09"/>
    <w:rsid w:val="00AA7139"/>
    <w:rsid w:val="00AB35D6"/>
    <w:rsid w:val="00AC608A"/>
    <w:rsid w:val="00AE3274"/>
    <w:rsid w:val="00AF1ED4"/>
    <w:rsid w:val="00AF499D"/>
    <w:rsid w:val="00B07F60"/>
    <w:rsid w:val="00B10093"/>
    <w:rsid w:val="00B10121"/>
    <w:rsid w:val="00B15507"/>
    <w:rsid w:val="00B233FC"/>
    <w:rsid w:val="00B30645"/>
    <w:rsid w:val="00B321CC"/>
    <w:rsid w:val="00B465A7"/>
    <w:rsid w:val="00B52A0B"/>
    <w:rsid w:val="00B54AFF"/>
    <w:rsid w:val="00B5623A"/>
    <w:rsid w:val="00B731C2"/>
    <w:rsid w:val="00B74CDF"/>
    <w:rsid w:val="00B75C2D"/>
    <w:rsid w:val="00B9190E"/>
    <w:rsid w:val="00B97D24"/>
    <w:rsid w:val="00BA2F1F"/>
    <w:rsid w:val="00BA6E7F"/>
    <w:rsid w:val="00BB7331"/>
    <w:rsid w:val="00BC0126"/>
    <w:rsid w:val="00BD5EE1"/>
    <w:rsid w:val="00BE583C"/>
    <w:rsid w:val="00BF3F7E"/>
    <w:rsid w:val="00C05994"/>
    <w:rsid w:val="00C07812"/>
    <w:rsid w:val="00C133F7"/>
    <w:rsid w:val="00C22BFC"/>
    <w:rsid w:val="00C2590D"/>
    <w:rsid w:val="00C27AC5"/>
    <w:rsid w:val="00C324B1"/>
    <w:rsid w:val="00C371C3"/>
    <w:rsid w:val="00C3781E"/>
    <w:rsid w:val="00C4200D"/>
    <w:rsid w:val="00C4201D"/>
    <w:rsid w:val="00C51414"/>
    <w:rsid w:val="00C54829"/>
    <w:rsid w:val="00C64A7D"/>
    <w:rsid w:val="00C70C91"/>
    <w:rsid w:val="00C74094"/>
    <w:rsid w:val="00C7738F"/>
    <w:rsid w:val="00C90929"/>
    <w:rsid w:val="00C97342"/>
    <w:rsid w:val="00CA1B65"/>
    <w:rsid w:val="00CB2934"/>
    <w:rsid w:val="00CB2DD2"/>
    <w:rsid w:val="00CB38D0"/>
    <w:rsid w:val="00CC2D59"/>
    <w:rsid w:val="00CC4AED"/>
    <w:rsid w:val="00CC5B13"/>
    <w:rsid w:val="00CC6481"/>
    <w:rsid w:val="00CC655A"/>
    <w:rsid w:val="00CC66C7"/>
    <w:rsid w:val="00CD43A9"/>
    <w:rsid w:val="00CD5041"/>
    <w:rsid w:val="00CD5990"/>
    <w:rsid w:val="00CE2DF0"/>
    <w:rsid w:val="00CE36EE"/>
    <w:rsid w:val="00CE3C4F"/>
    <w:rsid w:val="00D00651"/>
    <w:rsid w:val="00D05A66"/>
    <w:rsid w:val="00D05BC7"/>
    <w:rsid w:val="00D27390"/>
    <w:rsid w:val="00D30F85"/>
    <w:rsid w:val="00D358FE"/>
    <w:rsid w:val="00D36A47"/>
    <w:rsid w:val="00D36DA7"/>
    <w:rsid w:val="00D434E9"/>
    <w:rsid w:val="00D47F71"/>
    <w:rsid w:val="00D518A3"/>
    <w:rsid w:val="00D63E28"/>
    <w:rsid w:val="00D8619B"/>
    <w:rsid w:val="00DA4210"/>
    <w:rsid w:val="00DA52E4"/>
    <w:rsid w:val="00DB7C61"/>
    <w:rsid w:val="00DC3359"/>
    <w:rsid w:val="00DC60CE"/>
    <w:rsid w:val="00DD5FCD"/>
    <w:rsid w:val="00DF11B4"/>
    <w:rsid w:val="00DF256D"/>
    <w:rsid w:val="00DF6C44"/>
    <w:rsid w:val="00E027DD"/>
    <w:rsid w:val="00E06981"/>
    <w:rsid w:val="00E1141B"/>
    <w:rsid w:val="00E20A84"/>
    <w:rsid w:val="00E20B9A"/>
    <w:rsid w:val="00E22BB0"/>
    <w:rsid w:val="00E23545"/>
    <w:rsid w:val="00E253E8"/>
    <w:rsid w:val="00E27649"/>
    <w:rsid w:val="00E36DF6"/>
    <w:rsid w:val="00E42A8A"/>
    <w:rsid w:val="00E521BC"/>
    <w:rsid w:val="00E54DAF"/>
    <w:rsid w:val="00E72C10"/>
    <w:rsid w:val="00E85CC1"/>
    <w:rsid w:val="00E93DFB"/>
    <w:rsid w:val="00EA644E"/>
    <w:rsid w:val="00EB100C"/>
    <w:rsid w:val="00EB18CC"/>
    <w:rsid w:val="00EC1290"/>
    <w:rsid w:val="00EC577A"/>
    <w:rsid w:val="00ED47B1"/>
    <w:rsid w:val="00EE152A"/>
    <w:rsid w:val="00EE16DA"/>
    <w:rsid w:val="00EE71B2"/>
    <w:rsid w:val="00EF27F7"/>
    <w:rsid w:val="00EF2E64"/>
    <w:rsid w:val="00F021C6"/>
    <w:rsid w:val="00F11B87"/>
    <w:rsid w:val="00F12A1E"/>
    <w:rsid w:val="00F17CFD"/>
    <w:rsid w:val="00F25693"/>
    <w:rsid w:val="00F30657"/>
    <w:rsid w:val="00F41971"/>
    <w:rsid w:val="00F477DF"/>
    <w:rsid w:val="00F538D6"/>
    <w:rsid w:val="00F543E6"/>
    <w:rsid w:val="00F64D04"/>
    <w:rsid w:val="00F72C67"/>
    <w:rsid w:val="00F76CB8"/>
    <w:rsid w:val="00F77E6D"/>
    <w:rsid w:val="00F84969"/>
    <w:rsid w:val="00F84E94"/>
    <w:rsid w:val="00F92957"/>
    <w:rsid w:val="00FA0528"/>
    <w:rsid w:val="00FA52B4"/>
    <w:rsid w:val="00FB6CD6"/>
    <w:rsid w:val="00FC19A7"/>
    <w:rsid w:val="00FC2D2C"/>
    <w:rsid w:val="00FC3CED"/>
    <w:rsid w:val="00FD7487"/>
    <w:rsid w:val="00FE0BB0"/>
    <w:rsid w:val="00FE19E8"/>
    <w:rsid w:val="00FE1E47"/>
    <w:rsid w:val="00FE67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0F1BD"/>
  <w15:docId w15:val="{0266DD13-7DB5-4C0B-8AAA-C0C44137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8D"/>
    <w:pPr>
      <w:overflowPunct w:val="0"/>
      <w:autoSpaceDE w:val="0"/>
      <w:autoSpaceDN w:val="0"/>
      <w:adjustRightInd w:val="0"/>
      <w:jc w:val="both"/>
      <w:textAlignment w:val="baseline"/>
    </w:pPr>
    <w:rPr>
      <w:rFonts w:ascii="CG Times (WN)" w:hAnsi="CG Times (WN)"/>
      <w:sz w:val="24"/>
      <w:lang w:val="en-GB" w:eastAsia="en-US"/>
    </w:rPr>
  </w:style>
  <w:style w:type="paragraph" w:styleId="Heading1">
    <w:name w:val="heading 1"/>
    <w:basedOn w:val="Normal"/>
    <w:next w:val="Normal"/>
    <w:uiPriority w:val="9"/>
    <w:qFormat/>
    <w:rsid w:val="007A1C8D"/>
    <w:pPr>
      <w:keepNext/>
      <w:ind w:left="540"/>
      <w:jc w:val="left"/>
      <w:outlineLvl w:val="0"/>
    </w:pPr>
    <w:rPr>
      <w:rFonts w:ascii="Arial" w:hAnsi="Arial" w:cs="Arial"/>
      <w:b/>
      <w:bCs/>
      <w:u w:val="single"/>
      <w:lang w:val="en-US"/>
    </w:rPr>
  </w:style>
  <w:style w:type="paragraph" w:styleId="Heading2">
    <w:name w:val="heading 2"/>
    <w:basedOn w:val="Normal"/>
    <w:next w:val="Normal"/>
    <w:link w:val="Heading2Char"/>
    <w:qFormat/>
    <w:rsid w:val="007A1C8D"/>
    <w:pPr>
      <w:keepNext/>
      <w:ind w:left="3420"/>
      <w:jc w:val="left"/>
      <w:outlineLvl w:val="1"/>
    </w:pPr>
    <w:rPr>
      <w:rFonts w:ascii="Arial" w:hAnsi="Arial" w:cs="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rsid w:val="007A1C8D"/>
    <w:pPr>
      <w:tabs>
        <w:tab w:val="left" w:pos="720"/>
      </w:tabs>
      <w:overflowPunct/>
      <w:ind w:left="1080" w:hanging="1080"/>
      <w:textAlignment w:val="auto"/>
    </w:pPr>
    <w:rPr>
      <w:rFonts w:ascii="Arial" w:hAnsi="Arial" w:cs="Arial"/>
      <w:sz w:val="20"/>
      <w:lang w:val="en-US"/>
    </w:rPr>
  </w:style>
  <w:style w:type="paragraph" w:styleId="BodyText">
    <w:name w:val="Body Text"/>
    <w:basedOn w:val="Normal"/>
    <w:semiHidden/>
    <w:rsid w:val="007A1C8D"/>
    <w:pPr>
      <w:tabs>
        <w:tab w:val="left" w:pos="540"/>
      </w:tabs>
    </w:pPr>
    <w:rPr>
      <w:rFonts w:ascii="Arial" w:hAnsi="Arial" w:cs="Arial"/>
      <w:sz w:val="20"/>
    </w:rPr>
  </w:style>
  <w:style w:type="character" w:styleId="Hyperlink">
    <w:name w:val="Hyperlink"/>
    <w:basedOn w:val="DefaultParagraphFont"/>
    <w:semiHidden/>
    <w:rsid w:val="007A1C8D"/>
    <w:rPr>
      <w:color w:val="0000FF"/>
      <w:u w:val="single"/>
    </w:rPr>
  </w:style>
  <w:style w:type="paragraph" w:customStyle="1" w:styleId="xl55">
    <w:name w:val="xl55"/>
    <w:basedOn w:val="Normal"/>
    <w:rsid w:val="007A1C8D"/>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16"/>
      <w:szCs w:val="16"/>
      <w:lang w:val="en-US"/>
    </w:rPr>
  </w:style>
  <w:style w:type="paragraph" w:customStyle="1" w:styleId="xl24">
    <w:name w:val="xl24"/>
    <w:basedOn w:val="Normal"/>
    <w:rsid w:val="007A1C8D"/>
    <w:pPr>
      <w:overflowPunct/>
      <w:autoSpaceDE/>
      <w:autoSpaceDN/>
      <w:adjustRightInd/>
      <w:spacing w:before="100" w:beforeAutospacing="1" w:after="100" w:afterAutospacing="1"/>
      <w:jc w:val="left"/>
      <w:textAlignment w:val="auto"/>
    </w:pPr>
    <w:rPr>
      <w:rFonts w:ascii="Arial" w:eastAsia="Arial Unicode MS" w:hAnsi="Arial" w:cs="Arial Unicode MS"/>
      <w:sz w:val="16"/>
      <w:szCs w:val="16"/>
      <w:lang w:val="en-US"/>
    </w:rPr>
  </w:style>
  <w:style w:type="paragraph" w:styleId="BodyTextIndent">
    <w:name w:val="Body Text Indent"/>
    <w:basedOn w:val="Normal"/>
    <w:semiHidden/>
    <w:rsid w:val="007A1C8D"/>
    <w:pPr>
      <w:overflowPunct/>
      <w:autoSpaceDE/>
      <w:autoSpaceDN/>
      <w:adjustRightInd/>
      <w:ind w:left="1080"/>
      <w:jc w:val="left"/>
      <w:textAlignment w:val="auto"/>
    </w:pPr>
    <w:rPr>
      <w:rFonts w:ascii="Times New Roman" w:hAnsi="Times New Roman"/>
      <w:szCs w:val="24"/>
      <w:lang w:val="en-US"/>
    </w:rPr>
  </w:style>
  <w:style w:type="character" w:styleId="FollowedHyperlink">
    <w:name w:val="FollowedHyperlink"/>
    <w:basedOn w:val="DefaultParagraphFont"/>
    <w:semiHidden/>
    <w:rsid w:val="007A1C8D"/>
    <w:rPr>
      <w:color w:val="800080"/>
      <w:u w:val="single"/>
    </w:rPr>
  </w:style>
  <w:style w:type="paragraph" w:styleId="Footer">
    <w:name w:val="footer"/>
    <w:basedOn w:val="Normal"/>
    <w:semiHidden/>
    <w:rsid w:val="007A1C8D"/>
    <w:pPr>
      <w:tabs>
        <w:tab w:val="center" w:pos="4320"/>
        <w:tab w:val="right" w:pos="8640"/>
      </w:tabs>
    </w:pPr>
  </w:style>
  <w:style w:type="character" w:styleId="PageNumber">
    <w:name w:val="page number"/>
    <w:basedOn w:val="DefaultParagraphFont"/>
    <w:semiHidden/>
    <w:rsid w:val="007A1C8D"/>
  </w:style>
  <w:style w:type="paragraph" w:styleId="Header">
    <w:name w:val="header"/>
    <w:basedOn w:val="Normal"/>
    <w:semiHidden/>
    <w:rsid w:val="007A1C8D"/>
    <w:pPr>
      <w:tabs>
        <w:tab w:val="center" w:pos="4320"/>
        <w:tab w:val="right" w:pos="8640"/>
      </w:tabs>
    </w:pPr>
  </w:style>
  <w:style w:type="table" w:styleId="TableGrid">
    <w:name w:val="Table Grid"/>
    <w:basedOn w:val="TableNormal"/>
    <w:uiPriority w:val="59"/>
    <w:rsid w:val="00FA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450"/>
    <w:pPr>
      <w:ind w:left="720"/>
    </w:pPr>
  </w:style>
  <w:style w:type="character" w:styleId="CommentReference">
    <w:name w:val="annotation reference"/>
    <w:basedOn w:val="DefaultParagraphFont"/>
    <w:uiPriority w:val="99"/>
    <w:semiHidden/>
    <w:unhideWhenUsed/>
    <w:rsid w:val="006449E3"/>
    <w:rPr>
      <w:sz w:val="16"/>
      <w:szCs w:val="16"/>
    </w:rPr>
  </w:style>
  <w:style w:type="paragraph" w:styleId="CommentText">
    <w:name w:val="annotation text"/>
    <w:basedOn w:val="Normal"/>
    <w:link w:val="CommentTextChar"/>
    <w:uiPriority w:val="99"/>
    <w:unhideWhenUsed/>
    <w:rsid w:val="006449E3"/>
    <w:rPr>
      <w:sz w:val="20"/>
    </w:rPr>
  </w:style>
  <w:style w:type="character" w:customStyle="1" w:styleId="CommentTextChar">
    <w:name w:val="Comment Text Char"/>
    <w:basedOn w:val="DefaultParagraphFont"/>
    <w:link w:val="CommentText"/>
    <w:uiPriority w:val="99"/>
    <w:rsid w:val="006449E3"/>
    <w:rPr>
      <w:rFonts w:ascii="CG Times (WN)" w:hAnsi="CG Times (WN)"/>
      <w:lang w:val="en-GB" w:eastAsia="en-US"/>
    </w:rPr>
  </w:style>
  <w:style w:type="paragraph" w:styleId="BalloonText">
    <w:name w:val="Balloon Text"/>
    <w:basedOn w:val="Normal"/>
    <w:link w:val="BalloonTextChar"/>
    <w:uiPriority w:val="99"/>
    <w:semiHidden/>
    <w:unhideWhenUsed/>
    <w:rsid w:val="006449E3"/>
    <w:rPr>
      <w:rFonts w:ascii="Tahoma" w:hAnsi="Tahoma" w:cs="Tahoma"/>
      <w:sz w:val="16"/>
      <w:szCs w:val="16"/>
    </w:rPr>
  </w:style>
  <w:style w:type="character" w:customStyle="1" w:styleId="BalloonTextChar">
    <w:name w:val="Balloon Text Char"/>
    <w:basedOn w:val="DefaultParagraphFont"/>
    <w:link w:val="BalloonText"/>
    <w:uiPriority w:val="99"/>
    <w:semiHidden/>
    <w:rsid w:val="006449E3"/>
    <w:rPr>
      <w:rFonts w:ascii="Tahoma" w:hAnsi="Tahoma" w:cs="Tahoma"/>
      <w:sz w:val="16"/>
      <w:szCs w:val="16"/>
      <w:lang w:val="en-GB" w:eastAsia="en-US"/>
    </w:rPr>
  </w:style>
  <w:style w:type="character" w:customStyle="1" w:styleId="Heading2Char">
    <w:name w:val="Heading 2 Char"/>
    <w:basedOn w:val="DefaultParagraphFont"/>
    <w:link w:val="Heading2"/>
    <w:uiPriority w:val="9"/>
    <w:rsid w:val="00C133F7"/>
    <w:rPr>
      <w:rFonts w:ascii="Arial" w:hAnsi="Arial" w:cs="Arial"/>
      <w:b/>
      <w:bCs/>
      <w:sz w:val="24"/>
      <w:u w:val="single"/>
      <w:lang w:eastAsia="en-US"/>
    </w:rPr>
  </w:style>
  <w:style w:type="character" w:styleId="FootnoteReference">
    <w:name w:val="footnote reference"/>
    <w:basedOn w:val="DefaultParagraphFont"/>
    <w:uiPriority w:val="99"/>
    <w:semiHidden/>
    <w:unhideWhenUsed/>
    <w:rsid w:val="009C0BE4"/>
    <w:rPr>
      <w:vertAlign w:val="superscript"/>
    </w:rPr>
  </w:style>
  <w:style w:type="character" w:styleId="Strong">
    <w:name w:val="Strong"/>
    <w:basedOn w:val="DefaultParagraphFont"/>
    <w:qFormat/>
    <w:rsid w:val="003B0C6F"/>
    <w:rPr>
      <w:b/>
      <w:bCs/>
    </w:rPr>
  </w:style>
  <w:style w:type="paragraph" w:styleId="FootnoteText">
    <w:name w:val="footnote text"/>
    <w:basedOn w:val="Normal"/>
    <w:link w:val="FootnoteTextChar"/>
    <w:uiPriority w:val="99"/>
    <w:semiHidden/>
    <w:unhideWhenUsed/>
    <w:rsid w:val="002C4964"/>
    <w:pPr>
      <w:overflowPunct/>
      <w:autoSpaceDE/>
      <w:autoSpaceDN/>
      <w:adjustRightInd/>
      <w:jc w:val="left"/>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C4964"/>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9752EF"/>
    <w:rPr>
      <w:b/>
      <w:bCs/>
    </w:rPr>
  </w:style>
  <w:style w:type="character" w:customStyle="1" w:styleId="CommentSubjectChar">
    <w:name w:val="Comment Subject Char"/>
    <w:basedOn w:val="CommentTextChar"/>
    <w:link w:val="CommentSubject"/>
    <w:uiPriority w:val="99"/>
    <w:semiHidden/>
    <w:rsid w:val="009752EF"/>
    <w:rPr>
      <w:rFonts w:ascii="CG Times (WN)" w:hAnsi="CG Times (W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r@iras.gov.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r@iras.gov.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r@iras.gov.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sr@iras.gov.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8BAC-3F39-49D7-94F8-C259AAA5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Goods and Services Tax</vt:lpstr>
    </vt:vector>
  </TitlesOfParts>
  <Company>IRAS</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Tax</dc:title>
  <dc:creator>IRAS</dc:creator>
  <cp:lastModifiedBy>Yen Li POH (IRAS)</cp:lastModifiedBy>
  <cp:revision>3</cp:revision>
  <cp:lastPrinted>2015-02-25T00:34:00Z</cp:lastPrinted>
  <dcterms:created xsi:type="dcterms:W3CDTF">2017-10-31T08:59:00Z</dcterms:created>
  <dcterms:modified xsi:type="dcterms:W3CDTF">2017-10-31T09:20:00Z</dcterms:modified>
</cp:coreProperties>
</file>